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B392" w14:textId="06620B77" w:rsidR="00BC7FE7" w:rsidRPr="00E452A5" w:rsidRDefault="00BC7FE7" w:rsidP="0067779D">
      <w:pPr>
        <w:spacing w:after="0" w:line="240" w:lineRule="auto"/>
        <w:jc w:val="center"/>
        <w:rPr>
          <w:rFonts w:ascii="Calibri Light" w:hAnsi="Calibri Light" w:cs="Calibri Light"/>
          <w:color w:val="17365D" w:themeColor="text2" w:themeShade="BF"/>
          <w:sz w:val="32"/>
          <w:szCs w:val="32"/>
          <w:lang w:eastAsia="en-GB"/>
        </w:rPr>
      </w:pPr>
      <w:r w:rsidRPr="00E452A5">
        <w:rPr>
          <w:rFonts w:ascii="Calibri Light" w:hAnsi="Calibri Light" w:cs="Calibri Light"/>
          <w:color w:val="17365D" w:themeColor="text2" w:themeShade="BF"/>
          <w:sz w:val="32"/>
          <w:szCs w:val="32"/>
          <w:lang w:eastAsia="en-GB"/>
        </w:rPr>
        <w:t xml:space="preserve">Rules </w:t>
      </w:r>
      <w:r w:rsidR="00E452A5" w:rsidRPr="00E452A5">
        <w:rPr>
          <w:rFonts w:ascii="Calibri Light" w:hAnsi="Calibri Light" w:cs="Calibri Light"/>
          <w:color w:val="17365D" w:themeColor="text2" w:themeShade="BF"/>
          <w:sz w:val="32"/>
          <w:szCs w:val="32"/>
          <w:lang w:eastAsia="en-GB"/>
        </w:rPr>
        <w:t>of</w:t>
      </w:r>
      <w:r w:rsidRPr="00E452A5">
        <w:rPr>
          <w:rFonts w:ascii="Calibri Light" w:hAnsi="Calibri Light" w:cs="Calibri Light"/>
          <w:color w:val="17365D" w:themeColor="text2" w:themeShade="BF"/>
          <w:sz w:val="32"/>
          <w:szCs w:val="32"/>
          <w:lang w:eastAsia="en-GB"/>
        </w:rPr>
        <w:t xml:space="preserve"> </w:t>
      </w:r>
      <w:r w:rsidR="0024605C">
        <w:rPr>
          <w:rFonts w:ascii="Calibri Light" w:hAnsi="Calibri Light" w:cs="Calibri Light"/>
          <w:color w:val="17365D" w:themeColor="text2" w:themeShade="BF"/>
          <w:sz w:val="32"/>
          <w:szCs w:val="32"/>
          <w:lang w:eastAsia="en-GB"/>
        </w:rPr>
        <w:t>M</w:t>
      </w:r>
      <w:r w:rsidRPr="00E452A5">
        <w:rPr>
          <w:rFonts w:ascii="Calibri Light" w:hAnsi="Calibri Light" w:cs="Calibri Light"/>
          <w:color w:val="17365D" w:themeColor="text2" w:themeShade="BF"/>
          <w:sz w:val="32"/>
          <w:szCs w:val="32"/>
          <w:lang w:eastAsia="en-GB"/>
        </w:rPr>
        <w:t>embership</w:t>
      </w:r>
    </w:p>
    <w:p w14:paraId="6522D37C" w14:textId="77777777" w:rsidR="00BC7FE7" w:rsidRPr="00E452A5" w:rsidRDefault="00BC7FE7" w:rsidP="0067779D">
      <w:pPr>
        <w:spacing w:after="0" w:line="240" w:lineRule="auto"/>
        <w:jc w:val="center"/>
        <w:rPr>
          <w:rFonts w:ascii="Calibri Light" w:hAnsi="Calibri Light" w:cs="Calibri Light"/>
          <w:color w:val="17365D" w:themeColor="text2" w:themeShade="BF"/>
          <w:sz w:val="32"/>
          <w:szCs w:val="32"/>
          <w:lang w:eastAsia="en-GB"/>
        </w:rPr>
      </w:pPr>
    </w:p>
    <w:p w14:paraId="0418282C" w14:textId="39B8B609" w:rsidR="00BC7FE7" w:rsidRPr="00E452A5" w:rsidRDefault="00BC7FE7" w:rsidP="0067779D">
      <w:pPr>
        <w:spacing w:after="0" w:line="240" w:lineRule="auto"/>
        <w:jc w:val="center"/>
        <w:rPr>
          <w:rFonts w:ascii="Calibri Light" w:hAnsi="Calibri Light" w:cs="Calibri Light"/>
          <w:color w:val="17365D" w:themeColor="text2" w:themeShade="BF"/>
          <w:sz w:val="32"/>
          <w:szCs w:val="32"/>
          <w:lang w:eastAsia="en-GB"/>
        </w:rPr>
      </w:pPr>
      <w:r w:rsidRPr="00E452A5">
        <w:rPr>
          <w:rFonts w:ascii="Calibri Light" w:hAnsi="Calibri Light" w:cs="Calibri Light"/>
          <w:color w:val="17365D" w:themeColor="text2" w:themeShade="BF"/>
          <w:sz w:val="32"/>
          <w:szCs w:val="32"/>
          <w:lang w:eastAsia="en-GB"/>
        </w:rPr>
        <w:t>The C</w:t>
      </w:r>
      <w:r w:rsidR="00E452A5" w:rsidRPr="00E452A5">
        <w:rPr>
          <w:rFonts w:ascii="Calibri Light" w:hAnsi="Calibri Light" w:cs="Calibri Light"/>
          <w:color w:val="17365D" w:themeColor="text2" w:themeShade="BF"/>
          <w:sz w:val="32"/>
          <w:szCs w:val="32"/>
          <w:lang w:eastAsia="en-GB"/>
        </w:rPr>
        <w:t xml:space="preserve">WISC </w:t>
      </w:r>
      <w:r w:rsidRPr="00E452A5">
        <w:rPr>
          <w:rFonts w:ascii="Calibri Light" w:hAnsi="Calibri Light" w:cs="Calibri Light"/>
          <w:color w:val="17365D" w:themeColor="text2" w:themeShade="BF"/>
          <w:sz w:val="32"/>
          <w:szCs w:val="32"/>
          <w:lang w:eastAsia="en-GB"/>
        </w:rPr>
        <w:t>Self Certification Scheme</w:t>
      </w:r>
    </w:p>
    <w:p w14:paraId="2DC9D795" w14:textId="77777777" w:rsidR="00BC7FE7" w:rsidRPr="00840A2D" w:rsidRDefault="00BC7FE7" w:rsidP="0067779D">
      <w:pPr>
        <w:spacing w:after="0" w:line="240" w:lineRule="auto"/>
        <w:jc w:val="center"/>
        <w:rPr>
          <w:sz w:val="24"/>
          <w:szCs w:val="24"/>
          <w:lang w:eastAsia="en-GB"/>
        </w:rPr>
      </w:pPr>
    </w:p>
    <w:p w14:paraId="3360406D" w14:textId="77777777" w:rsidR="00BC7FE7" w:rsidRPr="00275F82" w:rsidRDefault="00BC7FE7" w:rsidP="00DC1B31">
      <w:pPr>
        <w:pStyle w:val="Heading2"/>
      </w:pPr>
      <w:r w:rsidRPr="00275F82">
        <w:t>Definitions</w:t>
      </w:r>
    </w:p>
    <w:p w14:paraId="0E947283" w14:textId="77777777" w:rsidR="00BC7FE7" w:rsidRPr="00092C30" w:rsidRDefault="00BC7FE7" w:rsidP="00DC41AC">
      <w:pPr>
        <w:spacing w:before="240" w:after="100" w:afterAutospacing="1" w:line="240" w:lineRule="auto"/>
        <w:rPr>
          <w:sz w:val="24"/>
          <w:szCs w:val="24"/>
          <w:lang w:eastAsia="en-GB"/>
        </w:rPr>
      </w:pPr>
      <w:r w:rsidRPr="00092C30">
        <w:rPr>
          <w:sz w:val="24"/>
          <w:szCs w:val="24"/>
          <w:lang w:eastAsia="en-GB"/>
        </w:rPr>
        <w:t>In these Rules the following words shall have the meaning specified unless the context requires otherwise:</w:t>
      </w:r>
    </w:p>
    <w:p w14:paraId="2CF447D5" w14:textId="3FAB6E62" w:rsidR="006921DC" w:rsidRDefault="006921DC" w:rsidP="002F2549">
      <w:pPr>
        <w:spacing w:after="0" w:line="240" w:lineRule="auto"/>
        <w:ind w:left="3555" w:hanging="2835"/>
        <w:rPr>
          <w:sz w:val="24"/>
          <w:szCs w:val="24"/>
          <w:lang w:eastAsia="en-GB"/>
        </w:rPr>
      </w:pPr>
      <w:r w:rsidRPr="00092C30">
        <w:rPr>
          <w:sz w:val="24"/>
          <w:szCs w:val="24"/>
          <w:lang w:eastAsia="en-GB"/>
        </w:rPr>
        <w:t>"</w:t>
      </w:r>
      <w:r>
        <w:rPr>
          <w:sz w:val="24"/>
          <w:szCs w:val="24"/>
          <w:lang w:eastAsia="en-GB"/>
        </w:rPr>
        <w:t xml:space="preserve">Assessment &amp; </w:t>
      </w:r>
      <w:r w:rsidRPr="00092C30">
        <w:rPr>
          <w:sz w:val="24"/>
          <w:szCs w:val="24"/>
          <w:lang w:eastAsia="en-GB"/>
        </w:rPr>
        <w:t xml:space="preserve">Surveillance </w:t>
      </w:r>
    </w:p>
    <w:p w14:paraId="294CAED9" w14:textId="1E5386A8" w:rsidR="00231126" w:rsidRPr="00092C30" w:rsidRDefault="00231126" w:rsidP="00231126">
      <w:pPr>
        <w:spacing w:after="120" w:line="240" w:lineRule="auto"/>
        <w:ind w:left="3555" w:hanging="2835"/>
        <w:rPr>
          <w:sz w:val="24"/>
          <w:szCs w:val="24"/>
          <w:lang w:eastAsia="en-GB"/>
        </w:rPr>
      </w:pPr>
      <w:r w:rsidRPr="00092C30">
        <w:rPr>
          <w:sz w:val="24"/>
          <w:szCs w:val="24"/>
          <w:lang w:eastAsia="en-GB"/>
        </w:rPr>
        <w:t xml:space="preserve">Scheme" </w:t>
      </w:r>
      <w:r w:rsidRPr="00092C30">
        <w:rPr>
          <w:sz w:val="24"/>
          <w:szCs w:val="24"/>
          <w:lang w:eastAsia="en-GB"/>
        </w:rPr>
        <w:tab/>
      </w:r>
      <w:r>
        <w:rPr>
          <w:sz w:val="24"/>
          <w:szCs w:val="24"/>
          <w:lang w:eastAsia="en-GB"/>
        </w:rPr>
        <w:t xml:space="preserve">means an </w:t>
      </w:r>
      <w:r w:rsidRPr="00092C30">
        <w:rPr>
          <w:sz w:val="24"/>
          <w:szCs w:val="24"/>
          <w:lang w:eastAsia="en-GB"/>
        </w:rPr>
        <w:t xml:space="preserve">Assessment and Surveillance Scheme for Installers of </w:t>
      </w:r>
      <w:r w:rsidR="00F6447A">
        <w:rPr>
          <w:sz w:val="24"/>
          <w:szCs w:val="24"/>
          <w:lang w:eastAsia="en-GB"/>
        </w:rPr>
        <w:t xml:space="preserve">a Relevant Measure </w:t>
      </w:r>
      <w:r w:rsidRPr="00092C30">
        <w:rPr>
          <w:sz w:val="24"/>
          <w:szCs w:val="24"/>
          <w:lang w:eastAsia="en-GB"/>
        </w:rPr>
        <w:t xml:space="preserve">operated by </w:t>
      </w:r>
      <w:r>
        <w:rPr>
          <w:sz w:val="24"/>
          <w:szCs w:val="24"/>
          <w:lang w:eastAsia="en-GB"/>
        </w:rPr>
        <w:t xml:space="preserve">a Mandated Body in accordance with </w:t>
      </w:r>
      <w:r w:rsidR="0010293F">
        <w:rPr>
          <w:sz w:val="24"/>
          <w:szCs w:val="24"/>
          <w:lang w:eastAsia="en-GB"/>
        </w:rPr>
        <w:t>any</w:t>
      </w:r>
      <w:r w:rsidR="00711447">
        <w:rPr>
          <w:sz w:val="24"/>
          <w:szCs w:val="24"/>
          <w:lang w:eastAsia="en-GB"/>
        </w:rPr>
        <w:t xml:space="preserve"> stipulations of </w:t>
      </w:r>
      <w:r w:rsidR="0010293F">
        <w:rPr>
          <w:sz w:val="24"/>
          <w:szCs w:val="24"/>
          <w:lang w:eastAsia="en-GB"/>
        </w:rPr>
        <w:t>the</w:t>
      </w:r>
      <w:r w:rsidR="00711447">
        <w:rPr>
          <w:sz w:val="24"/>
          <w:szCs w:val="24"/>
          <w:lang w:eastAsia="en-GB"/>
        </w:rPr>
        <w:t xml:space="preserve"> </w:t>
      </w:r>
      <w:r w:rsidR="0096129D">
        <w:rPr>
          <w:sz w:val="24"/>
          <w:szCs w:val="24"/>
          <w:lang w:eastAsia="en-GB"/>
        </w:rPr>
        <w:t xml:space="preserve">relevant </w:t>
      </w:r>
      <w:r w:rsidR="00AD42FD">
        <w:rPr>
          <w:sz w:val="24"/>
          <w:szCs w:val="24"/>
          <w:lang w:eastAsia="en-GB"/>
        </w:rPr>
        <w:t xml:space="preserve">Product </w:t>
      </w:r>
      <w:r w:rsidR="00711447">
        <w:rPr>
          <w:sz w:val="24"/>
          <w:szCs w:val="24"/>
          <w:lang w:eastAsia="en-GB"/>
        </w:rPr>
        <w:t>Approval</w:t>
      </w:r>
      <w:r w:rsidR="0096129D">
        <w:rPr>
          <w:sz w:val="24"/>
          <w:szCs w:val="24"/>
          <w:lang w:eastAsia="en-GB"/>
        </w:rPr>
        <w:t>(s)</w:t>
      </w:r>
      <w:r w:rsidRPr="00092C30">
        <w:rPr>
          <w:sz w:val="24"/>
          <w:szCs w:val="24"/>
          <w:lang w:eastAsia="en-GB"/>
        </w:rPr>
        <w:t>.</w:t>
      </w:r>
    </w:p>
    <w:p w14:paraId="32748222" w14:textId="2C2FFC85" w:rsidR="006921DC" w:rsidRDefault="006921DC" w:rsidP="00951380">
      <w:pPr>
        <w:spacing w:after="120" w:line="240" w:lineRule="auto"/>
        <w:ind w:left="3544" w:hanging="2824"/>
        <w:rPr>
          <w:sz w:val="24"/>
          <w:szCs w:val="24"/>
          <w:lang w:eastAsia="en-GB"/>
        </w:rPr>
      </w:pPr>
      <w:r w:rsidRPr="00092C30">
        <w:rPr>
          <w:sz w:val="24"/>
          <w:szCs w:val="24"/>
          <w:lang w:eastAsia="en-GB"/>
        </w:rPr>
        <w:t>"</w:t>
      </w:r>
      <w:r>
        <w:rPr>
          <w:sz w:val="24"/>
          <w:szCs w:val="24"/>
          <w:lang w:eastAsia="en-GB"/>
        </w:rPr>
        <w:t>IAA</w:t>
      </w:r>
      <w:r w:rsidRPr="00092C30">
        <w:rPr>
          <w:sz w:val="24"/>
          <w:szCs w:val="24"/>
          <w:lang w:eastAsia="en-GB"/>
        </w:rPr>
        <w:t>"</w:t>
      </w:r>
      <w:r w:rsidRPr="00092C30">
        <w:rPr>
          <w:sz w:val="24"/>
          <w:szCs w:val="24"/>
          <w:lang w:eastAsia="en-GB"/>
        </w:rPr>
        <w:tab/>
      </w:r>
      <w:r w:rsidRPr="00092C30">
        <w:rPr>
          <w:sz w:val="24"/>
          <w:szCs w:val="24"/>
          <w:lang w:eastAsia="en-GB"/>
        </w:rPr>
        <w:tab/>
      </w:r>
      <w:r>
        <w:rPr>
          <w:sz w:val="24"/>
          <w:szCs w:val="24"/>
          <w:lang w:eastAsia="en-GB"/>
        </w:rPr>
        <w:t xml:space="preserve">means </w:t>
      </w:r>
      <w:r w:rsidRPr="00092C30">
        <w:rPr>
          <w:sz w:val="24"/>
          <w:szCs w:val="24"/>
          <w:lang w:eastAsia="en-GB"/>
        </w:rPr>
        <w:t xml:space="preserve">The </w:t>
      </w:r>
      <w:r>
        <w:rPr>
          <w:sz w:val="24"/>
          <w:szCs w:val="24"/>
          <w:lang w:eastAsia="en-GB"/>
        </w:rPr>
        <w:t>Ins</w:t>
      </w:r>
      <w:r w:rsidR="00512703">
        <w:rPr>
          <w:sz w:val="24"/>
          <w:szCs w:val="24"/>
          <w:lang w:eastAsia="en-GB"/>
        </w:rPr>
        <w:t>tallation</w:t>
      </w:r>
      <w:r>
        <w:rPr>
          <w:sz w:val="24"/>
          <w:szCs w:val="24"/>
          <w:lang w:eastAsia="en-GB"/>
        </w:rPr>
        <w:t xml:space="preserve"> Assurance Authority Ltd</w:t>
      </w:r>
      <w:r w:rsidRPr="00092C30">
        <w:rPr>
          <w:sz w:val="24"/>
          <w:szCs w:val="24"/>
          <w:lang w:eastAsia="en-GB"/>
        </w:rPr>
        <w:t xml:space="preserve"> (the "Scheme Operators"</w:t>
      </w:r>
      <w:r>
        <w:rPr>
          <w:sz w:val="24"/>
          <w:szCs w:val="24"/>
          <w:lang w:eastAsia="en-GB"/>
        </w:rPr>
        <w:t>)</w:t>
      </w:r>
    </w:p>
    <w:p w14:paraId="3AB11E54" w14:textId="294D808B" w:rsidR="006921DC" w:rsidRPr="00092C30" w:rsidRDefault="006921DC" w:rsidP="00291AFF">
      <w:pPr>
        <w:spacing w:after="120" w:line="240" w:lineRule="auto"/>
        <w:ind w:left="3544" w:hanging="2824"/>
        <w:rPr>
          <w:sz w:val="24"/>
          <w:szCs w:val="24"/>
          <w:lang w:eastAsia="en-GB"/>
        </w:rPr>
      </w:pPr>
      <w:r w:rsidRPr="00092C30">
        <w:rPr>
          <w:sz w:val="24"/>
          <w:szCs w:val="24"/>
          <w:lang w:eastAsia="en-GB"/>
        </w:rPr>
        <w:t>"</w:t>
      </w:r>
      <w:r>
        <w:rPr>
          <w:sz w:val="24"/>
          <w:szCs w:val="24"/>
          <w:lang w:eastAsia="en-GB"/>
        </w:rPr>
        <w:t>Mandated Body</w:t>
      </w:r>
      <w:r w:rsidRPr="00092C30">
        <w:rPr>
          <w:sz w:val="24"/>
          <w:szCs w:val="24"/>
          <w:lang w:eastAsia="en-GB"/>
        </w:rPr>
        <w:t>"</w:t>
      </w:r>
      <w:r w:rsidRPr="00092C30">
        <w:rPr>
          <w:sz w:val="24"/>
          <w:szCs w:val="24"/>
          <w:lang w:eastAsia="en-GB"/>
        </w:rPr>
        <w:tab/>
      </w:r>
      <w:r>
        <w:rPr>
          <w:sz w:val="24"/>
          <w:szCs w:val="24"/>
          <w:lang w:eastAsia="en-GB"/>
        </w:rPr>
        <w:t>means the IAA or a System Approval or Inspection and Surveillance body holding a UKAS or equivalent Accreditation recognised by the IAA</w:t>
      </w:r>
      <w:r w:rsidRPr="00092C30">
        <w:rPr>
          <w:sz w:val="24"/>
          <w:szCs w:val="24"/>
          <w:lang w:eastAsia="en-GB"/>
        </w:rPr>
        <w:t>.</w:t>
      </w:r>
    </w:p>
    <w:p w14:paraId="37E55D66" w14:textId="77777777" w:rsidR="006921DC" w:rsidRPr="00092C30" w:rsidRDefault="006921DC" w:rsidP="00951380">
      <w:pPr>
        <w:spacing w:after="120" w:line="240" w:lineRule="auto"/>
        <w:ind w:left="3555" w:hanging="2835"/>
        <w:rPr>
          <w:sz w:val="24"/>
          <w:szCs w:val="24"/>
          <w:lang w:eastAsia="en-GB"/>
        </w:rPr>
      </w:pPr>
      <w:r w:rsidRPr="00092C30">
        <w:rPr>
          <w:sz w:val="24"/>
          <w:szCs w:val="24"/>
          <w:lang w:eastAsia="en-GB"/>
        </w:rPr>
        <w:t>"Members"</w:t>
      </w:r>
      <w:r w:rsidRPr="00092C30">
        <w:rPr>
          <w:sz w:val="24"/>
          <w:szCs w:val="24"/>
          <w:lang w:eastAsia="en-GB"/>
        </w:rPr>
        <w:tab/>
      </w:r>
      <w:r>
        <w:rPr>
          <w:sz w:val="24"/>
          <w:szCs w:val="24"/>
          <w:lang w:eastAsia="en-GB"/>
        </w:rPr>
        <w:t xml:space="preserve">means </w:t>
      </w:r>
      <w:r w:rsidRPr="00092C30">
        <w:rPr>
          <w:sz w:val="24"/>
          <w:szCs w:val="24"/>
          <w:lang w:eastAsia="en-GB"/>
        </w:rPr>
        <w:t xml:space="preserve">Installers accepted </w:t>
      </w:r>
      <w:r>
        <w:rPr>
          <w:sz w:val="24"/>
          <w:szCs w:val="24"/>
          <w:lang w:eastAsia="en-GB"/>
        </w:rPr>
        <w:t xml:space="preserve">into </w:t>
      </w:r>
      <w:r w:rsidRPr="00092C30">
        <w:rPr>
          <w:sz w:val="24"/>
          <w:szCs w:val="24"/>
          <w:lang w:eastAsia="en-GB"/>
        </w:rPr>
        <w:t xml:space="preserve">members of the CWISC </w:t>
      </w:r>
      <w:r>
        <w:rPr>
          <w:sz w:val="24"/>
          <w:szCs w:val="24"/>
          <w:lang w:eastAsia="en-GB"/>
        </w:rPr>
        <w:t>S</w:t>
      </w:r>
      <w:r w:rsidRPr="00092C30">
        <w:rPr>
          <w:sz w:val="24"/>
          <w:szCs w:val="24"/>
          <w:lang w:eastAsia="en-GB"/>
        </w:rPr>
        <w:t>cheme</w:t>
      </w:r>
      <w:r>
        <w:rPr>
          <w:sz w:val="24"/>
          <w:szCs w:val="24"/>
          <w:lang w:eastAsia="en-GB"/>
        </w:rPr>
        <w:t xml:space="preserve"> and member companies shall be construed accordingly</w:t>
      </w:r>
      <w:r w:rsidRPr="00092C30">
        <w:rPr>
          <w:sz w:val="24"/>
          <w:szCs w:val="24"/>
          <w:lang w:eastAsia="en-GB"/>
        </w:rPr>
        <w:t>.</w:t>
      </w:r>
    </w:p>
    <w:p w14:paraId="753CE692" w14:textId="77777777" w:rsidR="006921DC" w:rsidRDefault="006921DC" w:rsidP="00951380">
      <w:pPr>
        <w:spacing w:after="120" w:line="240" w:lineRule="auto"/>
        <w:ind w:left="3555" w:hanging="2835"/>
        <w:rPr>
          <w:sz w:val="24"/>
          <w:szCs w:val="24"/>
          <w:lang w:eastAsia="en-GB"/>
        </w:rPr>
      </w:pPr>
      <w:r w:rsidRPr="00092C30">
        <w:rPr>
          <w:sz w:val="24"/>
          <w:szCs w:val="24"/>
          <w:lang w:eastAsia="en-GB"/>
        </w:rPr>
        <w:t xml:space="preserve">"Product Approval" </w:t>
      </w:r>
      <w:r w:rsidRPr="00092C30">
        <w:rPr>
          <w:sz w:val="24"/>
          <w:szCs w:val="24"/>
          <w:lang w:eastAsia="en-GB"/>
        </w:rPr>
        <w:tab/>
      </w:r>
      <w:r>
        <w:rPr>
          <w:sz w:val="24"/>
          <w:szCs w:val="24"/>
          <w:lang w:eastAsia="en-GB"/>
        </w:rPr>
        <w:t>means a</w:t>
      </w:r>
      <w:r w:rsidRPr="00092C30">
        <w:rPr>
          <w:sz w:val="24"/>
          <w:szCs w:val="24"/>
          <w:lang w:eastAsia="en-GB"/>
        </w:rPr>
        <w:t xml:space="preserve"> relevant </w:t>
      </w:r>
      <w:r>
        <w:rPr>
          <w:sz w:val="24"/>
          <w:szCs w:val="24"/>
          <w:lang w:eastAsia="en-GB"/>
        </w:rPr>
        <w:t>P</w:t>
      </w:r>
      <w:r w:rsidRPr="00092C30">
        <w:rPr>
          <w:sz w:val="24"/>
          <w:szCs w:val="24"/>
          <w:lang w:eastAsia="en-GB"/>
        </w:rPr>
        <w:t xml:space="preserve">roduct </w:t>
      </w:r>
      <w:r>
        <w:rPr>
          <w:sz w:val="24"/>
          <w:szCs w:val="24"/>
          <w:lang w:eastAsia="en-GB"/>
        </w:rPr>
        <w:t>A</w:t>
      </w:r>
      <w:r w:rsidRPr="00092C30">
        <w:rPr>
          <w:sz w:val="24"/>
          <w:szCs w:val="24"/>
          <w:lang w:eastAsia="en-GB"/>
        </w:rPr>
        <w:t xml:space="preserve">pproval, issued by </w:t>
      </w:r>
      <w:r>
        <w:rPr>
          <w:sz w:val="24"/>
          <w:szCs w:val="24"/>
          <w:lang w:eastAsia="en-GB"/>
        </w:rPr>
        <w:t xml:space="preserve">a UKAS accredited Product </w:t>
      </w:r>
      <w:r w:rsidRPr="003D5430">
        <w:rPr>
          <w:sz w:val="24"/>
          <w:szCs w:val="24"/>
          <w:lang w:eastAsia="en-GB"/>
        </w:rPr>
        <w:t>certification body carrying thermal insulation within its schedule of activities</w:t>
      </w:r>
      <w:r>
        <w:rPr>
          <w:sz w:val="24"/>
          <w:szCs w:val="24"/>
          <w:lang w:eastAsia="en-GB"/>
        </w:rPr>
        <w:t xml:space="preserve"> and who is recognised by the IAA. </w:t>
      </w:r>
      <w:r w:rsidRPr="003D5430">
        <w:rPr>
          <w:sz w:val="24"/>
          <w:szCs w:val="24"/>
          <w:lang w:eastAsia="en-GB"/>
        </w:rPr>
        <w:t>Accreditation bodies which are members of the European co-operation for Accreditation (EA</w:t>
      </w:r>
      <w:proofErr w:type="gramStart"/>
      <w:r w:rsidRPr="003D5430">
        <w:rPr>
          <w:sz w:val="24"/>
          <w:szCs w:val="24"/>
          <w:lang w:eastAsia="en-GB"/>
        </w:rPr>
        <w:t>)</w:t>
      </w:r>
      <w:proofErr w:type="gramEnd"/>
      <w:r w:rsidRPr="003D5430">
        <w:rPr>
          <w:sz w:val="24"/>
          <w:szCs w:val="24"/>
          <w:lang w:eastAsia="en-GB"/>
        </w:rPr>
        <w:t xml:space="preserve"> or International Accreditation Forum (IAF) Multilateral Recognition Agreement (MLA) are considered as equivalent to UKA</w:t>
      </w:r>
      <w:r>
        <w:rPr>
          <w:sz w:val="24"/>
          <w:szCs w:val="24"/>
          <w:lang w:eastAsia="en-GB"/>
        </w:rPr>
        <w:t xml:space="preserve">S. </w:t>
      </w:r>
    </w:p>
    <w:p w14:paraId="40257683" w14:textId="77777777" w:rsidR="006921DC" w:rsidRPr="00092C30" w:rsidRDefault="006921DC" w:rsidP="00951380">
      <w:pPr>
        <w:spacing w:after="120" w:line="240" w:lineRule="auto"/>
        <w:ind w:left="3555" w:hanging="2835"/>
        <w:rPr>
          <w:sz w:val="24"/>
          <w:szCs w:val="24"/>
          <w:lang w:eastAsia="en-GB"/>
        </w:rPr>
      </w:pPr>
      <w:r>
        <w:rPr>
          <w:sz w:val="24"/>
          <w:szCs w:val="24"/>
          <w:lang w:eastAsia="en-GB"/>
        </w:rPr>
        <w:t>"System Designer"</w:t>
      </w:r>
      <w:r>
        <w:rPr>
          <w:sz w:val="24"/>
          <w:szCs w:val="24"/>
          <w:lang w:eastAsia="en-GB"/>
        </w:rPr>
        <w:tab/>
        <w:t>means a supplier of a system holding a Product Approval for a Relevant Measure.</w:t>
      </w:r>
    </w:p>
    <w:p w14:paraId="7840608B" w14:textId="77777777" w:rsidR="006921DC" w:rsidRDefault="006921DC" w:rsidP="00951380">
      <w:pPr>
        <w:spacing w:after="120" w:line="240" w:lineRule="auto"/>
        <w:ind w:left="3544" w:hanging="2824"/>
        <w:rPr>
          <w:sz w:val="24"/>
          <w:szCs w:val="24"/>
          <w:lang w:eastAsia="en-GB"/>
        </w:rPr>
      </w:pPr>
      <w:r>
        <w:rPr>
          <w:sz w:val="24"/>
          <w:szCs w:val="24"/>
          <w:lang w:eastAsia="en-GB"/>
        </w:rPr>
        <w:t>"</w:t>
      </w:r>
      <w:r w:rsidRPr="00092C30">
        <w:rPr>
          <w:sz w:val="24"/>
          <w:szCs w:val="24"/>
          <w:lang w:eastAsia="en-GB"/>
        </w:rPr>
        <w:t>The Rules"</w:t>
      </w:r>
      <w:r w:rsidRPr="00092C30">
        <w:rPr>
          <w:sz w:val="24"/>
          <w:szCs w:val="24"/>
          <w:lang w:eastAsia="en-GB"/>
        </w:rPr>
        <w:tab/>
      </w:r>
      <w:r>
        <w:rPr>
          <w:sz w:val="24"/>
          <w:szCs w:val="24"/>
          <w:lang w:eastAsia="en-GB"/>
        </w:rPr>
        <w:t>means t</w:t>
      </w:r>
      <w:r w:rsidRPr="00092C30">
        <w:rPr>
          <w:sz w:val="24"/>
          <w:szCs w:val="24"/>
          <w:lang w:eastAsia="en-GB"/>
        </w:rPr>
        <w:t>hese Rules for membership of the CWISC Scheme.</w:t>
      </w:r>
    </w:p>
    <w:p w14:paraId="58C4B658" w14:textId="77777777" w:rsidR="006921DC" w:rsidRPr="00092C30" w:rsidRDefault="006921DC" w:rsidP="00951380">
      <w:pPr>
        <w:spacing w:after="120" w:line="240" w:lineRule="auto"/>
        <w:ind w:left="3555" w:hanging="2835"/>
        <w:rPr>
          <w:sz w:val="24"/>
          <w:szCs w:val="24"/>
          <w:lang w:eastAsia="en-GB"/>
        </w:rPr>
      </w:pPr>
      <w:r>
        <w:rPr>
          <w:sz w:val="24"/>
          <w:szCs w:val="24"/>
          <w:lang w:eastAsia="en-GB"/>
        </w:rPr>
        <w:t>“Installation”</w:t>
      </w:r>
      <w:r>
        <w:rPr>
          <w:sz w:val="24"/>
          <w:szCs w:val="24"/>
          <w:lang w:eastAsia="en-GB"/>
        </w:rPr>
        <w:tab/>
        <w:t>means the retrofit installation of a Relevant Measure.</w:t>
      </w:r>
    </w:p>
    <w:p w14:paraId="0D9445EF" w14:textId="77777777" w:rsidR="006921DC" w:rsidRDefault="006921DC" w:rsidP="00951380">
      <w:pPr>
        <w:spacing w:after="120" w:line="240" w:lineRule="auto"/>
        <w:ind w:left="3555" w:hanging="2835"/>
        <w:rPr>
          <w:sz w:val="24"/>
          <w:szCs w:val="24"/>
          <w:lang w:eastAsia="en-GB"/>
        </w:rPr>
      </w:pPr>
      <w:r>
        <w:rPr>
          <w:sz w:val="24"/>
          <w:szCs w:val="24"/>
          <w:lang w:eastAsia="en-GB"/>
        </w:rPr>
        <w:t>“LABC”</w:t>
      </w:r>
      <w:r>
        <w:rPr>
          <w:sz w:val="24"/>
          <w:szCs w:val="24"/>
          <w:lang w:eastAsia="en-GB"/>
        </w:rPr>
        <w:tab/>
        <w:t>means Local Authority Building Control services.</w:t>
      </w:r>
    </w:p>
    <w:p w14:paraId="0C4B8DE3" w14:textId="35DF5522" w:rsidR="006921DC" w:rsidRDefault="006921DC" w:rsidP="00951380">
      <w:pPr>
        <w:spacing w:after="120" w:line="240" w:lineRule="auto"/>
        <w:ind w:left="3555" w:hanging="2835"/>
        <w:rPr>
          <w:sz w:val="24"/>
          <w:szCs w:val="24"/>
          <w:lang w:eastAsia="en-GB"/>
        </w:rPr>
      </w:pPr>
      <w:r>
        <w:rPr>
          <w:sz w:val="24"/>
          <w:szCs w:val="24"/>
          <w:lang w:eastAsia="en-GB"/>
        </w:rPr>
        <w:t>“</w:t>
      </w:r>
      <w:r w:rsidR="0070132B">
        <w:rPr>
          <w:sz w:val="24"/>
          <w:szCs w:val="24"/>
          <w:lang w:eastAsia="en-GB"/>
        </w:rPr>
        <w:t>DLUHC</w:t>
      </w:r>
      <w:r>
        <w:rPr>
          <w:sz w:val="24"/>
          <w:szCs w:val="24"/>
          <w:lang w:eastAsia="en-GB"/>
        </w:rPr>
        <w:t>”</w:t>
      </w:r>
      <w:r>
        <w:rPr>
          <w:sz w:val="24"/>
          <w:szCs w:val="24"/>
          <w:lang w:eastAsia="en-GB"/>
        </w:rPr>
        <w:tab/>
        <w:t>means the Ministry of Housing Communities &amp; Local Government or their successors as lead Department for Building Regulation.</w:t>
      </w:r>
    </w:p>
    <w:p w14:paraId="498EE973" w14:textId="77D1C213" w:rsidR="006921DC" w:rsidRDefault="006921DC" w:rsidP="00951380">
      <w:pPr>
        <w:spacing w:after="120" w:line="240" w:lineRule="auto"/>
        <w:ind w:left="3544" w:hanging="2824"/>
        <w:rPr>
          <w:sz w:val="24"/>
          <w:szCs w:val="24"/>
          <w:lang w:eastAsia="en-GB"/>
        </w:rPr>
      </w:pPr>
      <w:r>
        <w:rPr>
          <w:sz w:val="24"/>
          <w:szCs w:val="24"/>
          <w:lang w:eastAsia="en-GB"/>
        </w:rPr>
        <w:t>“Relevant Measure”</w:t>
      </w:r>
      <w:r>
        <w:rPr>
          <w:sz w:val="24"/>
          <w:szCs w:val="24"/>
          <w:lang w:eastAsia="en-GB"/>
        </w:rPr>
        <w:tab/>
        <w:t>Means Cavity Wall Insulation.</w:t>
      </w:r>
    </w:p>
    <w:p w14:paraId="640C1C4A" w14:textId="77777777" w:rsidR="00BC7FE7" w:rsidRDefault="00BC7FE7" w:rsidP="00951380">
      <w:pPr>
        <w:spacing w:after="120" w:line="240" w:lineRule="auto"/>
        <w:ind w:left="3544" w:hanging="2824"/>
        <w:rPr>
          <w:sz w:val="24"/>
          <w:szCs w:val="24"/>
          <w:lang w:eastAsia="en-GB"/>
        </w:rPr>
      </w:pPr>
    </w:p>
    <w:p w14:paraId="3FA63A2B" w14:textId="77777777" w:rsidR="00BC7FE7" w:rsidRDefault="00BC7FE7" w:rsidP="00951380">
      <w:pPr>
        <w:spacing w:after="120" w:line="240" w:lineRule="auto"/>
        <w:ind w:left="3544" w:hanging="2824"/>
        <w:rPr>
          <w:sz w:val="24"/>
          <w:szCs w:val="24"/>
          <w:lang w:eastAsia="en-GB"/>
        </w:rPr>
      </w:pPr>
    </w:p>
    <w:p w14:paraId="6712640D" w14:textId="77777777" w:rsidR="000A2A72" w:rsidRDefault="000A2A72" w:rsidP="00951380">
      <w:pPr>
        <w:spacing w:after="120" w:line="240" w:lineRule="auto"/>
        <w:ind w:left="3544" w:hanging="2824"/>
        <w:rPr>
          <w:sz w:val="24"/>
          <w:szCs w:val="24"/>
          <w:lang w:eastAsia="en-GB"/>
        </w:rPr>
      </w:pPr>
    </w:p>
    <w:p w14:paraId="47953E29" w14:textId="77777777" w:rsidR="00BC7FE7" w:rsidRPr="00840A2D" w:rsidRDefault="00BC7FE7" w:rsidP="00DC1B31">
      <w:pPr>
        <w:pStyle w:val="Heading2"/>
      </w:pPr>
      <w:r w:rsidRPr="00840A2D">
        <w:t xml:space="preserve">Rules </w:t>
      </w:r>
    </w:p>
    <w:p w14:paraId="437E72E7" w14:textId="0CFFF5E7" w:rsidR="00BC7FE7" w:rsidRDefault="00BC7FE7" w:rsidP="00FD5992">
      <w:pPr>
        <w:pStyle w:val="NormalWeb"/>
        <w:spacing w:before="0" w:beforeAutospacing="0" w:after="240" w:afterAutospacing="0"/>
        <w:ind w:left="357"/>
        <w:rPr>
          <w:rFonts w:ascii="Calibri" w:hAnsi="Calibri" w:cs="Calibri"/>
        </w:rPr>
      </w:pPr>
      <w:r w:rsidRPr="00840A2D">
        <w:rPr>
          <w:rFonts w:ascii="Calibri" w:hAnsi="Calibri" w:cs="Calibri"/>
        </w:rPr>
        <w:t>These are the Rules of</w:t>
      </w:r>
      <w:r w:rsidRPr="00DC41AC">
        <w:rPr>
          <w:rFonts w:ascii="Calibri" w:hAnsi="Calibri" w:cs="Calibri"/>
        </w:rPr>
        <w:t xml:space="preserve"> the </w:t>
      </w:r>
      <w:r w:rsidR="006F21D1">
        <w:rPr>
          <w:rFonts w:ascii="Calibri" w:hAnsi="Calibri" w:cs="Calibri"/>
        </w:rPr>
        <w:t xml:space="preserve">CWISC </w:t>
      </w:r>
      <w:r w:rsidRPr="00840A2D">
        <w:rPr>
          <w:rFonts w:ascii="Calibri" w:hAnsi="Calibri" w:cs="Calibri"/>
        </w:rPr>
        <w:t xml:space="preserve">Self-Certification Scheme </w:t>
      </w:r>
      <w:r w:rsidRPr="00DC41AC">
        <w:rPr>
          <w:rFonts w:ascii="Calibri" w:hAnsi="Calibri" w:cs="Calibri"/>
        </w:rPr>
        <w:t xml:space="preserve">covering the retrofit installation </w:t>
      </w:r>
      <w:r w:rsidRPr="00840A2D">
        <w:rPr>
          <w:rFonts w:ascii="Calibri" w:hAnsi="Calibri" w:cs="Calibri"/>
        </w:rPr>
        <w:t xml:space="preserve">of </w:t>
      </w:r>
      <w:r w:rsidR="006F21D1">
        <w:rPr>
          <w:rFonts w:ascii="Calibri" w:hAnsi="Calibri" w:cs="Calibri"/>
        </w:rPr>
        <w:t xml:space="preserve">Relevant Measures </w:t>
      </w:r>
      <w:r w:rsidRPr="00DC41AC">
        <w:rPr>
          <w:rFonts w:ascii="Calibri" w:hAnsi="Calibri" w:cs="Calibri"/>
        </w:rPr>
        <w:t xml:space="preserve">in </w:t>
      </w:r>
      <w:r w:rsidR="00F92A68">
        <w:rPr>
          <w:rFonts w:ascii="Calibri" w:hAnsi="Calibri" w:cs="Calibri"/>
        </w:rPr>
        <w:t xml:space="preserve">suitable buildings </w:t>
      </w:r>
      <w:r w:rsidRPr="00DC41AC">
        <w:rPr>
          <w:rFonts w:ascii="Calibri" w:hAnsi="Calibri" w:cs="Calibri"/>
        </w:rPr>
        <w:t>in England and Wales</w:t>
      </w:r>
      <w:r w:rsidRPr="00840A2D">
        <w:rPr>
          <w:rFonts w:ascii="Calibri" w:hAnsi="Calibri" w:cs="Calibri"/>
        </w:rPr>
        <w:t>.</w:t>
      </w:r>
    </w:p>
    <w:p w14:paraId="650AD0BF" w14:textId="77777777" w:rsidR="00BC7FE7" w:rsidRPr="00840A2D" w:rsidRDefault="00BC7FE7" w:rsidP="00DC1B31">
      <w:pPr>
        <w:pStyle w:val="Heading2"/>
      </w:pPr>
      <w:r w:rsidRPr="00DC1B31">
        <w:t>Objectives</w:t>
      </w:r>
      <w:r w:rsidRPr="00840A2D">
        <w:t xml:space="preserve"> </w:t>
      </w:r>
    </w:p>
    <w:p w14:paraId="6AF71E81" w14:textId="77777777" w:rsidR="00BC7FE7" w:rsidRPr="00DC41AC" w:rsidRDefault="00BC7FE7" w:rsidP="00124D44">
      <w:pPr>
        <w:ind w:left="360"/>
      </w:pPr>
      <w:r w:rsidRPr="00840A2D">
        <w:t xml:space="preserve">The </w:t>
      </w:r>
      <w:r w:rsidRPr="00124D44">
        <w:t>objectives</w:t>
      </w:r>
      <w:r w:rsidRPr="00840A2D">
        <w:t xml:space="preserve"> of </w:t>
      </w:r>
      <w:r w:rsidRPr="00DC41AC">
        <w:t>CWISC are to:</w:t>
      </w:r>
    </w:p>
    <w:p w14:paraId="255A2304" w14:textId="1086FB18" w:rsidR="00BC7FE7" w:rsidRPr="00092C30" w:rsidRDefault="00BC7FE7" w:rsidP="0070132B">
      <w:pPr>
        <w:pStyle w:val="ListParagraph"/>
        <w:numPr>
          <w:ilvl w:val="1"/>
          <w:numId w:val="20"/>
        </w:numPr>
      </w:pPr>
      <w:r w:rsidRPr="00092C30">
        <w:t xml:space="preserve">Administer the Self Certification Scheme covering the installation of </w:t>
      </w:r>
      <w:r w:rsidR="002E1464">
        <w:t xml:space="preserve">Relevant Measures </w:t>
      </w:r>
      <w:r w:rsidRPr="00092C30">
        <w:t>in compliance with the Building Regulations 2000</w:t>
      </w:r>
      <w:r>
        <w:t xml:space="preserve"> or successor legislation</w:t>
      </w:r>
      <w:r w:rsidRPr="00092C30">
        <w:t>.</w:t>
      </w:r>
    </w:p>
    <w:p w14:paraId="0DFE1684" w14:textId="756856F8" w:rsidR="00BC7FE7" w:rsidRPr="00092C30" w:rsidRDefault="00BC7FE7" w:rsidP="0070132B">
      <w:pPr>
        <w:pStyle w:val="ListParagraph"/>
        <w:numPr>
          <w:ilvl w:val="1"/>
          <w:numId w:val="20"/>
        </w:numPr>
      </w:pPr>
      <w:r w:rsidRPr="00092C30">
        <w:t xml:space="preserve">Promote the Scheme to </w:t>
      </w:r>
      <w:r>
        <w:t xml:space="preserve">the public, </w:t>
      </w:r>
      <w:proofErr w:type="gramStart"/>
      <w:r>
        <w:t>installers</w:t>
      </w:r>
      <w:proofErr w:type="gramEnd"/>
      <w:r>
        <w:t xml:space="preserve"> and M</w:t>
      </w:r>
      <w:r w:rsidRPr="00092C30">
        <w:t>ember companies.</w:t>
      </w:r>
    </w:p>
    <w:p w14:paraId="67B2730F" w14:textId="77777777" w:rsidR="00BC7FE7" w:rsidRPr="00092C30" w:rsidRDefault="00BC7FE7" w:rsidP="0070132B">
      <w:pPr>
        <w:pStyle w:val="ListParagraph"/>
        <w:numPr>
          <w:ilvl w:val="1"/>
          <w:numId w:val="20"/>
        </w:numPr>
      </w:pPr>
      <w:r w:rsidRPr="00092C30">
        <w:t>Establish and maintain procedures for the admittance of qualifying installing companies to membership.</w:t>
      </w:r>
    </w:p>
    <w:p w14:paraId="43F4EDA0" w14:textId="77777777" w:rsidR="00BC7FE7" w:rsidRPr="00092C30" w:rsidRDefault="00BC7FE7" w:rsidP="0070132B">
      <w:pPr>
        <w:pStyle w:val="ListParagraph"/>
        <w:numPr>
          <w:ilvl w:val="1"/>
          <w:numId w:val="20"/>
        </w:numPr>
      </w:pPr>
      <w:r w:rsidRPr="00092C30">
        <w:t xml:space="preserve">Carry out such inspections as are deemed necessary to ensure compliance with the Building </w:t>
      </w:r>
      <w:r>
        <w:t>R</w:t>
      </w:r>
      <w:r w:rsidRPr="00092C30">
        <w:t xml:space="preserve">egulations (2000) </w:t>
      </w:r>
      <w:r>
        <w:t xml:space="preserve">or subsequent legislation </w:t>
      </w:r>
      <w:r w:rsidRPr="00092C30">
        <w:t xml:space="preserve">and other </w:t>
      </w:r>
      <w:r>
        <w:t>S</w:t>
      </w:r>
      <w:r w:rsidRPr="00092C30">
        <w:t>cheme requirements.</w:t>
      </w:r>
    </w:p>
    <w:p w14:paraId="264CF189" w14:textId="77777777" w:rsidR="00BC7FE7" w:rsidRPr="00092C30" w:rsidRDefault="00BC7FE7" w:rsidP="0070132B">
      <w:pPr>
        <w:pStyle w:val="ListParagraph"/>
        <w:numPr>
          <w:ilvl w:val="1"/>
          <w:numId w:val="20"/>
        </w:numPr>
      </w:pPr>
      <w:r w:rsidRPr="00092C30">
        <w:t>Retain records of installations completed under the Scheme and issue certificates of compliance to consumers.</w:t>
      </w:r>
    </w:p>
    <w:p w14:paraId="70DAE983" w14:textId="77777777" w:rsidR="00BC7FE7" w:rsidRPr="00092C30" w:rsidRDefault="00BC7FE7" w:rsidP="0070132B">
      <w:pPr>
        <w:pStyle w:val="ListParagraph"/>
        <w:numPr>
          <w:ilvl w:val="1"/>
          <w:numId w:val="20"/>
        </w:numPr>
      </w:pPr>
      <w:r w:rsidRPr="00092C30">
        <w:t xml:space="preserve">Provide details of installations to Local Authorities </w:t>
      </w:r>
    </w:p>
    <w:p w14:paraId="193D3124" w14:textId="77777777" w:rsidR="00BC7FE7" w:rsidRPr="00840A2D" w:rsidRDefault="00BC7FE7" w:rsidP="00DC1B31">
      <w:pPr>
        <w:pStyle w:val="Heading2"/>
      </w:pPr>
      <w:r w:rsidRPr="00840A2D">
        <w:t xml:space="preserve">Structure </w:t>
      </w:r>
    </w:p>
    <w:p w14:paraId="5B92F0F1" w14:textId="73C95A60" w:rsidR="00BC7FE7" w:rsidRPr="00840A2D" w:rsidRDefault="00BC7FE7" w:rsidP="00633B6D">
      <w:pPr>
        <w:pStyle w:val="ListParagraph"/>
        <w:numPr>
          <w:ilvl w:val="1"/>
          <w:numId w:val="20"/>
        </w:numPr>
      </w:pPr>
      <w:r w:rsidRPr="00840A2D">
        <w:t xml:space="preserve">The structure of </w:t>
      </w:r>
      <w:r w:rsidRPr="000B35AB">
        <w:t xml:space="preserve">CWISC </w:t>
      </w:r>
      <w:r w:rsidRPr="00840A2D">
        <w:t>comprise</w:t>
      </w:r>
      <w:r w:rsidR="00EE2662">
        <w:t>s</w:t>
      </w:r>
      <w:r w:rsidRPr="00840A2D">
        <w:t xml:space="preserve">: </w:t>
      </w:r>
    </w:p>
    <w:p w14:paraId="2F32369A" w14:textId="4B3E970A" w:rsidR="00BC7FE7" w:rsidRPr="00040DA9" w:rsidRDefault="00BC7FE7" w:rsidP="00951380">
      <w:pPr>
        <w:numPr>
          <w:ilvl w:val="0"/>
          <w:numId w:val="1"/>
        </w:numPr>
        <w:spacing w:after="120" w:line="240" w:lineRule="auto"/>
        <w:ind w:left="1349" w:hanging="357"/>
        <w:rPr>
          <w:rFonts w:asciiTheme="minorHAnsi" w:hAnsiTheme="minorHAnsi" w:cstheme="minorHAnsi"/>
          <w:lang w:eastAsia="en-GB"/>
        </w:rPr>
      </w:pPr>
      <w:r w:rsidRPr="00040DA9">
        <w:rPr>
          <w:rFonts w:asciiTheme="minorHAnsi" w:hAnsiTheme="minorHAnsi" w:cstheme="minorHAnsi"/>
          <w:lang w:eastAsia="en-GB"/>
        </w:rPr>
        <w:t xml:space="preserve">The </w:t>
      </w:r>
      <w:r w:rsidR="00EE2662" w:rsidRPr="00040DA9">
        <w:rPr>
          <w:rFonts w:asciiTheme="minorHAnsi" w:hAnsiTheme="minorHAnsi" w:cstheme="minorHAnsi"/>
          <w:lang w:eastAsia="en-GB"/>
        </w:rPr>
        <w:t xml:space="preserve">IAA </w:t>
      </w:r>
      <w:r w:rsidR="00EC7232">
        <w:rPr>
          <w:rFonts w:asciiTheme="minorHAnsi" w:hAnsiTheme="minorHAnsi" w:cstheme="minorHAnsi"/>
          <w:lang w:eastAsia="en-GB"/>
        </w:rPr>
        <w:t>as Scheme Operators</w:t>
      </w:r>
      <w:r w:rsidRPr="00040DA9">
        <w:rPr>
          <w:rFonts w:asciiTheme="minorHAnsi" w:hAnsiTheme="minorHAnsi" w:cstheme="minorHAnsi"/>
          <w:lang w:eastAsia="en-GB"/>
        </w:rPr>
        <w:t>.</w:t>
      </w:r>
    </w:p>
    <w:p w14:paraId="34657EBF" w14:textId="4262D217" w:rsidR="00BC7FE7" w:rsidRPr="00040DA9" w:rsidRDefault="00BC7FE7" w:rsidP="00951380">
      <w:pPr>
        <w:numPr>
          <w:ilvl w:val="0"/>
          <w:numId w:val="1"/>
        </w:numPr>
        <w:spacing w:before="100" w:beforeAutospacing="1" w:after="120" w:line="240" w:lineRule="auto"/>
        <w:ind w:left="1349" w:hanging="357"/>
        <w:rPr>
          <w:rFonts w:asciiTheme="minorHAnsi" w:hAnsiTheme="minorHAnsi" w:cstheme="minorHAnsi"/>
          <w:sz w:val="28"/>
          <w:szCs w:val="28"/>
          <w:lang w:eastAsia="en-GB"/>
        </w:rPr>
      </w:pPr>
      <w:r w:rsidRPr="00040DA9">
        <w:rPr>
          <w:rFonts w:asciiTheme="minorHAnsi" w:hAnsiTheme="minorHAnsi" w:cstheme="minorHAnsi"/>
          <w:lang w:eastAsia="en-GB"/>
        </w:rPr>
        <w:t xml:space="preserve">The </w:t>
      </w:r>
      <w:r w:rsidR="00EE2662" w:rsidRPr="00040DA9">
        <w:rPr>
          <w:rFonts w:asciiTheme="minorHAnsi" w:hAnsiTheme="minorHAnsi" w:cstheme="minorHAnsi"/>
          <w:lang w:eastAsia="en-GB"/>
        </w:rPr>
        <w:t xml:space="preserve">IAA </w:t>
      </w:r>
      <w:r w:rsidR="00326826" w:rsidRPr="00040DA9">
        <w:rPr>
          <w:rFonts w:asciiTheme="minorHAnsi" w:hAnsiTheme="minorHAnsi" w:cstheme="minorHAnsi"/>
          <w:lang w:eastAsia="en-GB"/>
        </w:rPr>
        <w:t>Certification Committee</w:t>
      </w:r>
      <w:r w:rsidRPr="00040DA9">
        <w:rPr>
          <w:rFonts w:asciiTheme="minorHAnsi" w:hAnsiTheme="minorHAnsi" w:cstheme="minorHAnsi"/>
          <w:lang w:eastAsia="en-GB"/>
        </w:rPr>
        <w:t xml:space="preserve">. </w:t>
      </w:r>
    </w:p>
    <w:p w14:paraId="34BC4632" w14:textId="68AC2F57" w:rsidR="00BC7FE7" w:rsidRPr="00040DA9" w:rsidRDefault="00BC7FE7" w:rsidP="00951380">
      <w:pPr>
        <w:numPr>
          <w:ilvl w:val="0"/>
          <w:numId w:val="1"/>
        </w:numPr>
        <w:spacing w:before="100" w:beforeAutospacing="1" w:after="120" w:line="240" w:lineRule="auto"/>
        <w:ind w:left="1349" w:hanging="357"/>
        <w:rPr>
          <w:rFonts w:asciiTheme="minorHAnsi" w:hAnsiTheme="minorHAnsi" w:cstheme="minorHAnsi"/>
          <w:sz w:val="28"/>
          <w:szCs w:val="28"/>
          <w:lang w:eastAsia="en-GB"/>
        </w:rPr>
      </w:pPr>
      <w:r w:rsidRPr="00040DA9">
        <w:rPr>
          <w:rFonts w:asciiTheme="minorHAnsi" w:hAnsiTheme="minorHAnsi" w:cstheme="minorHAnsi"/>
          <w:lang w:eastAsia="en-GB"/>
        </w:rPr>
        <w:t xml:space="preserve">Other ad hoc Committee/Sub-Committees as may be established by the </w:t>
      </w:r>
      <w:r w:rsidR="00326826" w:rsidRPr="00040DA9">
        <w:rPr>
          <w:rFonts w:asciiTheme="minorHAnsi" w:hAnsiTheme="minorHAnsi" w:cstheme="minorHAnsi"/>
          <w:lang w:eastAsia="en-GB"/>
        </w:rPr>
        <w:t>Certification Committee</w:t>
      </w:r>
      <w:r w:rsidRPr="00040DA9">
        <w:rPr>
          <w:rFonts w:asciiTheme="minorHAnsi" w:hAnsiTheme="minorHAnsi" w:cstheme="minorHAnsi"/>
          <w:lang w:eastAsia="en-GB"/>
        </w:rPr>
        <w:t xml:space="preserve"> or </w:t>
      </w:r>
      <w:r w:rsidR="00926A04">
        <w:rPr>
          <w:rFonts w:asciiTheme="minorHAnsi" w:hAnsiTheme="minorHAnsi" w:cstheme="minorHAnsi"/>
          <w:lang w:eastAsia="en-GB"/>
        </w:rPr>
        <w:t>Scheme Operators</w:t>
      </w:r>
      <w:r w:rsidRPr="00040DA9">
        <w:rPr>
          <w:rFonts w:asciiTheme="minorHAnsi" w:hAnsiTheme="minorHAnsi" w:cstheme="minorHAnsi"/>
          <w:lang w:eastAsia="en-GB"/>
        </w:rPr>
        <w:t xml:space="preserve"> to consider specific issues. </w:t>
      </w:r>
    </w:p>
    <w:p w14:paraId="35DDB9B7" w14:textId="77777777" w:rsidR="00BC7FE7" w:rsidRPr="000B35AB" w:rsidRDefault="00BC7FE7" w:rsidP="00633B6D">
      <w:pPr>
        <w:pStyle w:val="ListParagraph"/>
        <w:numPr>
          <w:ilvl w:val="1"/>
          <w:numId w:val="20"/>
        </w:numPr>
      </w:pPr>
      <w:r w:rsidRPr="00840A2D">
        <w:t xml:space="preserve">The </w:t>
      </w:r>
      <w:r w:rsidR="00326826">
        <w:t>Certification Committee</w:t>
      </w:r>
    </w:p>
    <w:p w14:paraId="162A7B3F" w14:textId="7FC07233" w:rsidR="00BC7FE7" w:rsidRPr="00840A2D" w:rsidRDefault="00BC7FE7" w:rsidP="00B838BA">
      <w:pPr>
        <w:pStyle w:val="ListParagraph"/>
        <w:ind w:left="1418" w:hanging="567"/>
      </w:pPr>
      <w:r w:rsidRPr="00840A2D">
        <w:t xml:space="preserve">The </w:t>
      </w:r>
      <w:r w:rsidR="00326826">
        <w:t>Certification Committee</w:t>
      </w:r>
      <w:r w:rsidRPr="00615112">
        <w:t xml:space="preserve"> shall be </w:t>
      </w:r>
      <w:proofErr w:type="spellStart"/>
      <w:r>
        <w:t>non executive</w:t>
      </w:r>
      <w:proofErr w:type="spellEnd"/>
      <w:r>
        <w:t xml:space="preserve"> and </w:t>
      </w:r>
      <w:r w:rsidRPr="00615112">
        <w:t xml:space="preserve">responsible for providing </w:t>
      </w:r>
      <w:r w:rsidR="00291AFF">
        <w:t xml:space="preserve">impartiality and </w:t>
      </w:r>
      <w:r>
        <w:t xml:space="preserve">governance and </w:t>
      </w:r>
      <w:r w:rsidRPr="00615112">
        <w:t xml:space="preserve">policy direction to the </w:t>
      </w:r>
      <w:r w:rsidR="00926A04">
        <w:t xml:space="preserve">Scheme Operators </w:t>
      </w:r>
      <w:r w:rsidRPr="00615112">
        <w:t xml:space="preserve">and </w:t>
      </w:r>
      <w:r>
        <w:t>operate the grievance procedures</w:t>
      </w:r>
      <w:r w:rsidRPr="00615112">
        <w:t>.</w:t>
      </w:r>
      <w:r w:rsidRPr="00840A2D">
        <w:t xml:space="preserve"> </w:t>
      </w:r>
    </w:p>
    <w:p w14:paraId="76C6EA96" w14:textId="77777777" w:rsidR="00BC7FE7" w:rsidRPr="00840A2D" w:rsidRDefault="00BC7FE7" w:rsidP="00B838BA">
      <w:pPr>
        <w:pStyle w:val="ListParagraph"/>
        <w:spacing w:after="0"/>
        <w:ind w:left="1418" w:hanging="567"/>
      </w:pPr>
      <w:r w:rsidRPr="000B35AB">
        <w:t xml:space="preserve">The </w:t>
      </w:r>
      <w:r w:rsidR="00326826">
        <w:t>Certification Committee</w:t>
      </w:r>
      <w:r w:rsidRPr="000B35AB">
        <w:t xml:space="preserve"> </w:t>
      </w:r>
      <w:r w:rsidRPr="00840A2D">
        <w:t xml:space="preserve">shall </w:t>
      </w:r>
      <w:r w:rsidRPr="000B35AB">
        <w:t>comprise</w:t>
      </w:r>
      <w:r w:rsidRPr="00840A2D">
        <w:t xml:space="preserve">: </w:t>
      </w:r>
    </w:p>
    <w:p w14:paraId="4822805E" w14:textId="01038FBD" w:rsidR="00BC7FE7" w:rsidRPr="00633B6D" w:rsidRDefault="00926A04" w:rsidP="00654AF9">
      <w:pPr>
        <w:numPr>
          <w:ilvl w:val="0"/>
          <w:numId w:val="2"/>
        </w:numPr>
        <w:tabs>
          <w:tab w:val="clear" w:pos="1440"/>
          <w:tab w:val="num" w:pos="2268"/>
        </w:tabs>
        <w:spacing w:before="60" w:after="0" w:line="240" w:lineRule="auto"/>
        <w:ind w:left="1985" w:hanging="142"/>
        <w:rPr>
          <w:rFonts w:asciiTheme="minorHAnsi" w:hAnsiTheme="minorHAnsi" w:cstheme="minorHAnsi"/>
          <w:lang w:eastAsia="en-GB"/>
        </w:rPr>
      </w:pPr>
      <w:r>
        <w:rPr>
          <w:rFonts w:asciiTheme="minorHAnsi" w:hAnsiTheme="minorHAnsi" w:cstheme="minorHAnsi"/>
          <w:lang w:eastAsia="en-GB"/>
        </w:rPr>
        <w:t>Representatives of the IAA as Scheme Operators</w:t>
      </w:r>
      <w:r w:rsidR="00BC7FE7" w:rsidRPr="00633B6D">
        <w:rPr>
          <w:rFonts w:asciiTheme="minorHAnsi" w:hAnsiTheme="minorHAnsi" w:cstheme="minorHAnsi"/>
          <w:lang w:eastAsia="en-GB"/>
        </w:rPr>
        <w:t xml:space="preserve"> </w:t>
      </w:r>
    </w:p>
    <w:p w14:paraId="6EA363FF" w14:textId="77777777" w:rsidR="00BC7FE7" w:rsidRPr="00633B6D" w:rsidRDefault="00654AF9" w:rsidP="00654AF9">
      <w:pPr>
        <w:numPr>
          <w:ilvl w:val="0"/>
          <w:numId w:val="2"/>
        </w:numPr>
        <w:tabs>
          <w:tab w:val="clear" w:pos="1440"/>
          <w:tab w:val="num" w:pos="2268"/>
        </w:tabs>
        <w:spacing w:before="60" w:after="0" w:line="240" w:lineRule="auto"/>
        <w:ind w:left="1985" w:hanging="142"/>
        <w:rPr>
          <w:rFonts w:asciiTheme="minorHAnsi" w:hAnsiTheme="minorHAnsi" w:cstheme="minorHAnsi"/>
          <w:sz w:val="28"/>
          <w:szCs w:val="28"/>
          <w:lang w:eastAsia="en-GB"/>
        </w:rPr>
      </w:pPr>
      <w:r w:rsidRPr="00633B6D">
        <w:rPr>
          <w:rFonts w:asciiTheme="minorHAnsi" w:hAnsiTheme="minorHAnsi" w:cstheme="minorHAnsi"/>
          <w:lang w:eastAsia="en-GB"/>
        </w:rPr>
        <w:t>Installer Representative</w:t>
      </w:r>
      <w:r w:rsidR="00BC7FE7" w:rsidRPr="00633B6D">
        <w:rPr>
          <w:rFonts w:asciiTheme="minorHAnsi" w:hAnsiTheme="minorHAnsi" w:cstheme="minorHAnsi"/>
          <w:lang w:eastAsia="en-GB"/>
        </w:rPr>
        <w:t xml:space="preserve"> </w:t>
      </w:r>
    </w:p>
    <w:p w14:paraId="0D402347" w14:textId="77777777" w:rsidR="00654AF9" w:rsidRPr="00633B6D" w:rsidRDefault="00654AF9" w:rsidP="00654AF9">
      <w:pPr>
        <w:numPr>
          <w:ilvl w:val="0"/>
          <w:numId w:val="2"/>
        </w:numPr>
        <w:tabs>
          <w:tab w:val="clear" w:pos="1440"/>
          <w:tab w:val="num" w:pos="2268"/>
        </w:tabs>
        <w:spacing w:before="60" w:after="0" w:line="240" w:lineRule="auto"/>
        <w:ind w:left="1985" w:hanging="142"/>
        <w:rPr>
          <w:rFonts w:asciiTheme="minorHAnsi" w:hAnsiTheme="minorHAnsi" w:cstheme="minorHAnsi"/>
          <w:sz w:val="28"/>
          <w:szCs w:val="28"/>
          <w:lang w:eastAsia="en-GB"/>
        </w:rPr>
      </w:pPr>
      <w:r w:rsidRPr="00633B6D">
        <w:rPr>
          <w:rFonts w:asciiTheme="minorHAnsi" w:hAnsiTheme="minorHAnsi" w:cstheme="minorHAnsi"/>
          <w:lang w:eastAsia="en-GB"/>
        </w:rPr>
        <w:t>System Designer representative</w:t>
      </w:r>
    </w:p>
    <w:p w14:paraId="70961529" w14:textId="77777777" w:rsidR="00BC7FE7" w:rsidRPr="00633B6D" w:rsidRDefault="00654AF9" w:rsidP="00654AF9">
      <w:pPr>
        <w:numPr>
          <w:ilvl w:val="0"/>
          <w:numId w:val="2"/>
        </w:numPr>
        <w:tabs>
          <w:tab w:val="clear" w:pos="1440"/>
          <w:tab w:val="num" w:pos="2268"/>
        </w:tabs>
        <w:spacing w:before="60" w:after="0" w:line="240" w:lineRule="auto"/>
        <w:ind w:left="1985" w:hanging="142"/>
        <w:rPr>
          <w:rFonts w:asciiTheme="minorHAnsi" w:hAnsiTheme="minorHAnsi" w:cstheme="minorHAnsi"/>
          <w:sz w:val="28"/>
          <w:szCs w:val="28"/>
          <w:lang w:eastAsia="en-GB"/>
        </w:rPr>
      </w:pPr>
      <w:r w:rsidRPr="00633B6D">
        <w:rPr>
          <w:rFonts w:asciiTheme="minorHAnsi" w:hAnsiTheme="minorHAnsi" w:cstheme="minorHAnsi"/>
          <w:lang w:eastAsia="en-GB"/>
        </w:rPr>
        <w:t>Mandated Body r</w:t>
      </w:r>
      <w:r w:rsidR="00BC7FE7" w:rsidRPr="00633B6D">
        <w:rPr>
          <w:rFonts w:asciiTheme="minorHAnsi" w:hAnsiTheme="minorHAnsi" w:cstheme="minorHAnsi"/>
          <w:lang w:eastAsia="en-GB"/>
        </w:rPr>
        <w:t xml:space="preserve">epresentative </w:t>
      </w:r>
    </w:p>
    <w:p w14:paraId="48B6B2D7" w14:textId="77777777" w:rsidR="00BC7FE7" w:rsidRPr="00633B6D" w:rsidRDefault="00654AF9" w:rsidP="00654AF9">
      <w:pPr>
        <w:numPr>
          <w:ilvl w:val="0"/>
          <w:numId w:val="2"/>
        </w:numPr>
        <w:tabs>
          <w:tab w:val="clear" w:pos="1440"/>
          <w:tab w:val="num" w:pos="2268"/>
        </w:tabs>
        <w:spacing w:before="60" w:after="0" w:line="240" w:lineRule="auto"/>
        <w:ind w:left="1985" w:hanging="142"/>
        <w:rPr>
          <w:rFonts w:asciiTheme="minorHAnsi" w:hAnsiTheme="minorHAnsi" w:cstheme="minorHAnsi"/>
          <w:sz w:val="28"/>
          <w:szCs w:val="28"/>
          <w:lang w:eastAsia="en-GB"/>
        </w:rPr>
      </w:pPr>
      <w:r w:rsidRPr="00633B6D">
        <w:rPr>
          <w:rFonts w:asciiTheme="minorHAnsi" w:hAnsiTheme="minorHAnsi" w:cstheme="minorHAnsi"/>
          <w:lang w:eastAsia="en-GB"/>
        </w:rPr>
        <w:t>Trade Association r</w:t>
      </w:r>
      <w:r w:rsidR="00BC7FE7" w:rsidRPr="00633B6D">
        <w:rPr>
          <w:rFonts w:asciiTheme="minorHAnsi" w:hAnsiTheme="minorHAnsi" w:cstheme="minorHAnsi"/>
          <w:lang w:eastAsia="en-GB"/>
        </w:rPr>
        <w:t>epresentative</w:t>
      </w:r>
    </w:p>
    <w:p w14:paraId="23F7C024" w14:textId="16AD5C90" w:rsidR="00654AF9" w:rsidRPr="00633B6D" w:rsidRDefault="00654AF9" w:rsidP="00654AF9">
      <w:pPr>
        <w:numPr>
          <w:ilvl w:val="0"/>
          <w:numId w:val="2"/>
        </w:numPr>
        <w:tabs>
          <w:tab w:val="clear" w:pos="1440"/>
          <w:tab w:val="num" w:pos="2268"/>
        </w:tabs>
        <w:spacing w:before="60" w:after="0" w:line="240" w:lineRule="auto"/>
        <w:ind w:left="1985" w:hanging="142"/>
        <w:rPr>
          <w:rFonts w:asciiTheme="minorHAnsi" w:hAnsiTheme="minorHAnsi" w:cstheme="minorHAnsi"/>
          <w:sz w:val="28"/>
          <w:szCs w:val="28"/>
          <w:lang w:eastAsia="en-GB"/>
        </w:rPr>
      </w:pPr>
      <w:r w:rsidRPr="00633B6D">
        <w:rPr>
          <w:rFonts w:asciiTheme="minorHAnsi" w:hAnsiTheme="minorHAnsi" w:cstheme="minorHAnsi"/>
          <w:lang w:eastAsia="en-GB"/>
        </w:rPr>
        <w:t>Consumer representative</w:t>
      </w:r>
    </w:p>
    <w:p w14:paraId="13C4C879" w14:textId="5DCAAAA4" w:rsidR="001E2A56" w:rsidRPr="00633B6D" w:rsidRDefault="001E2A56" w:rsidP="005406C0">
      <w:pPr>
        <w:numPr>
          <w:ilvl w:val="0"/>
          <w:numId w:val="2"/>
        </w:numPr>
        <w:tabs>
          <w:tab w:val="clear" w:pos="1440"/>
          <w:tab w:val="num" w:pos="2268"/>
        </w:tabs>
        <w:spacing w:before="60" w:after="120" w:line="240" w:lineRule="auto"/>
        <w:ind w:left="1985" w:hanging="142"/>
        <w:rPr>
          <w:rFonts w:asciiTheme="minorHAnsi" w:hAnsiTheme="minorHAnsi" w:cstheme="minorHAnsi"/>
          <w:lang w:eastAsia="en-GB"/>
        </w:rPr>
      </w:pPr>
      <w:r w:rsidRPr="00633B6D">
        <w:rPr>
          <w:rFonts w:asciiTheme="minorHAnsi" w:hAnsiTheme="minorHAnsi" w:cstheme="minorHAnsi"/>
          <w:lang w:eastAsia="en-GB"/>
        </w:rPr>
        <w:t xml:space="preserve">Such other independent representatives as the </w:t>
      </w:r>
      <w:r w:rsidR="002F5DB7">
        <w:rPr>
          <w:rFonts w:asciiTheme="minorHAnsi" w:hAnsiTheme="minorHAnsi" w:cstheme="minorHAnsi"/>
          <w:lang w:eastAsia="en-GB"/>
        </w:rPr>
        <w:t xml:space="preserve">Scheme Operators </w:t>
      </w:r>
      <w:r w:rsidRPr="00633B6D">
        <w:rPr>
          <w:rFonts w:asciiTheme="minorHAnsi" w:hAnsiTheme="minorHAnsi" w:cstheme="minorHAnsi"/>
          <w:lang w:eastAsia="en-GB"/>
        </w:rPr>
        <w:t xml:space="preserve">may from time to time invite to provide impartiality and ensure stakeholder interests are represented. </w:t>
      </w:r>
    </w:p>
    <w:p w14:paraId="7292FD57" w14:textId="2164DC41" w:rsidR="00BC7FE7" w:rsidRPr="00840A2D" w:rsidRDefault="00BC7FE7" w:rsidP="00B838BA">
      <w:pPr>
        <w:pStyle w:val="ListParagraph"/>
        <w:ind w:left="1418" w:hanging="567"/>
      </w:pPr>
      <w:r w:rsidRPr="000B35AB">
        <w:lastRenderedPageBreak/>
        <w:t xml:space="preserve">In </w:t>
      </w:r>
      <w:proofErr w:type="gramStart"/>
      <w:r w:rsidRPr="000B35AB">
        <w:t>addition</w:t>
      </w:r>
      <w:proofErr w:type="gramEnd"/>
      <w:r w:rsidRPr="000B35AB">
        <w:t xml:space="preserve"> </w:t>
      </w:r>
      <w:r w:rsidR="0070132B">
        <w:t>DLUHC</w:t>
      </w:r>
      <w:r w:rsidR="003726A8">
        <w:t xml:space="preserve"> </w:t>
      </w:r>
      <w:r w:rsidRPr="000B35AB">
        <w:t xml:space="preserve">as lead department for the Building Regulations </w:t>
      </w:r>
      <w:r>
        <w:t xml:space="preserve">and the LABC as the representative body of Local Authorities Building Control departments </w:t>
      </w:r>
      <w:r w:rsidRPr="000B35AB">
        <w:t>may attend and receive papers but shall not be entitled to vote.</w:t>
      </w:r>
    </w:p>
    <w:p w14:paraId="0C0DF1C3" w14:textId="701A5896" w:rsidR="00BC7FE7" w:rsidRPr="00633B6D" w:rsidRDefault="00BC7FE7" w:rsidP="00B838BA">
      <w:pPr>
        <w:pStyle w:val="ListParagraph"/>
        <w:ind w:left="1418" w:hanging="567"/>
      </w:pPr>
      <w:r w:rsidRPr="00633B6D">
        <w:t xml:space="preserve">The Chairman of the Committee shall be the Chairman for the time being of </w:t>
      </w:r>
      <w:r w:rsidR="003C2246">
        <w:t>the IAA</w:t>
      </w:r>
      <w:r w:rsidRPr="00633B6D">
        <w:t xml:space="preserve">. </w:t>
      </w:r>
    </w:p>
    <w:p w14:paraId="0E0082C3" w14:textId="6EDF389B" w:rsidR="00BC7FE7" w:rsidRPr="00633B6D" w:rsidRDefault="00BC7FE7" w:rsidP="00B838BA">
      <w:pPr>
        <w:pStyle w:val="ListParagraph"/>
        <w:ind w:left="1418" w:hanging="567"/>
      </w:pPr>
      <w:r w:rsidRPr="00633B6D">
        <w:t xml:space="preserve">Meetings of the </w:t>
      </w:r>
      <w:r w:rsidR="00326826" w:rsidRPr="00633B6D">
        <w:t>Certification Committee</w:t>
      </w:r>
      <w:r w:rsidRPr="00633B6D">
        <w:t xml:space="preserve"> shall be at the Chairman's </w:t>
      </w:r>
      <w:proofErr w:type="gramStart"/>
      <w:r w:rsidRPr="00633B6D">
        <w:t>discretion</w:t>
      </w:r>
      <w:proofErr w:type="gramEnd"/>
      <w:r w:rsidRPr="00633B6D">
        <w:t xml:space="preserve"> but the Committee shall meet </w:t>
      </w:r>
      <w:r w:rsidR="00086253" w:rsidRPr="00633B6D">
        <w:t xml:space="preserve">a minimum of once </w:t>
      </w:r>
      <w:r w:rsidR="003C2246">
        <w:t>per</w:t>
      </w:r>
      <w:r w:rsidRPr="00633B6D">
        <w:t xml:space="preserve"> year.</w:t>
      </w:r>
    </w:p>
    <w:p w14:paraId="44A519CD" w14:textId="305F3360" w:rsidR="00086253" w:rsidRPr="00633B6D" w:rsidRDefault="00086253" w:rsidP="00B838BA">
      <w:pPr>
        <w:pStyle w:val="ListParagraph"/>
        <w:ind w:left="1418" w:hanging="567"/>
      </w:pPr>
      <w:r w:rsidRPr="00633B6D">
        <w:t xml:space="preserve">Meetings of the </w:t>
      </w:r>
      <w:r w:rsidR="00326826" w:rsidRPr="00633B6D">
        <w:t>Certification Committee</w:t>
      </w:r>
      <w:r w:rsidRPr="00633B6D">
        <w:t xml:space="preserve"> shall be conducted according to the relevant policy </w:t>
      </w:r>
      <w:r w:rsidR="001E2A56" w:rsidRPr="00633B6D">
        <w:t>and q</w:t>
      </w:r>
      <w:r w:rsidRPr="00633B6D">
        <w:t xml:space="preserve">uorum requirements </w:t>
      </w:r>
      <w:r w:rsidR="00E551CF">
        <w:t xml:space="preserve">as set out in the </w:t>
      </w:r>
      <w:r w:rsidR="00DD3F3F">
        <w:t xml:space="preserve">IAA Quality Manual </w:t>
      </w:r>
      <w:r w:rsidR="00E551CF">
        <w:t xml:space="preserve">Procedures covering the </w:t>
      </w:r>
      <w:r w:rsidR="008131B3">
        <w:t xml:space="preserve">Conduct of Meetings of the Certification Committee </w:t>
      </w:r>
      <w:r w:rsidRPr="00633B6D">
        <w:t>to ensure that no single interest group prevails.</w:t>
      </w:r>
    </w:p>
    <w:p w14:paraId="0CDBB8B3" w14:textId="77777777" w:rsidR="00BC7FE7" w:rsidRPr="00840A2D" w:rsidRDefault="00BC7FE7" w:rsidP="00DC1B31">
      <w:pPr>
        <w:pStyle w:val="Heading2"/>
      </w:pPr>
      <w:r>
        <w:t>Acceptance into Membership</w:t>
      </w:r>
      <w:r w:rsidRPr="00840A2D">
        <w:t xml:space="preserve"> </w:t>
      </w:r>
    </w:p>
    <w:p w14:paraId="64495BBB" w14:textId="77777777" w:rsidR="00BC7FE7" w:rsidRPr="00840A2D" w:rsidRDefault="00BC7FE7" w:rsidP="005406C0">
      <w:pPr>
        <w:pStyle w:val="ListParagraph"/>
        <w:numPr>
          <w:ilvl w:val="1"/>
          <w:numId w:val="20"/>
        </w:numPr>
      </w:pPr>
      <w:r w:rsidRPr="00092C30">
        <w:t xml:space="preserve">Membership of the CWISC Scheme </w:t>
      </w:r>
      <w:r w:rsidRPr="00840A2D">
        <w:t xml:space="preserve">shall be </w:t>
      </w:r>
      <w:r w:rsidRPr="00092C30">
        <w:t xml:space="preserve">open </w:t>
      </w:r>
      <w:r w:rsidRPr="00840A2D">
        <w:t>to any business</w:t>
      </w:r>
      <w:r w:rsidRPr="00092C30">
        <w:t xml:space="preserve"> that:</w:t>
      </w:r>
      <w:r w:rsidRPr="00840A2D">
        <w:t xml:space="preserve"> </w:t>
      </w:r>
    </w:p>
    <w:p w14:paraId="6D50F151" w14:textId="2CAB57EA" w:rsidR="00BC7FE7" w:rsidRPr="00092C30" w:rsidRDefault="00BC7FE7" w:rsidP="00B838BA">
      <w:pPr>
        <w:pStyle w:val="ListParagraph"/>
        <w:ind w:left="1418" w:hanging="567"/>
      </w:pPr>
      <w:r>
        <w:t xml:space="preserve">Carries </w:t>
      </w:r>
      <w:r w:rsidRPr="00AB04A0">
        <w:t xml:space="preserve">on </w:t>
      </w:r>
      <w:r>
        <w:t xml:space="preserve">the </w:t>
      </w:r>
      <w:r w:rsidRPr="00AB04A0">
        <w:t xml:space="preserve">business of </w:t>
      </w:r>
      <w:r w:rsidR="00DB0B5D">
        <w:t>installation of a Relevant Measure</w:t>
      </w:r>
      <w:r w:rsidRPr="00092C30">
        <w:t>.</w:t>
      </w:r>
    </w:p>
    <w:p w14:paraId="5546AF34" w14:textId="0A9EBA8F" w:rsidR="00BC7FE7" w:rsidRPr="00092C30" w:rsidRDefault="000403F6" w:rsidP="00B838BA">
      <w:pPr>
        <w:pStyle w:val="ListParagraph"/>
        <w:ind w:left="1418" w:hanging="567"/>
      </w:pPr>
      <w:r>
        <w:t xml:space="preserve">Holds any certifications or approvals </w:t>
      </w:r>
      <w:r w:rsidR="00AA1529">
        <w:t xml:space="preserve">stipulated by the Product Approval </w:t>
      </w:r>
      <w:r w:rsidR="00D055F0">
        <w:t xml:space="preserve">for </w:t>
      </w:r>
      <w:r w:rsidR="008471A5">
        <w:t>the</w:t>
      </w:r>
      <w:r w:rsidR="00D055F0">
        <w:t xml:space="preserve"> Relevant Measure</w:t>
      </w:r>
      <w:r w:rsidR="008471A5">
        <w:t>(s)</w:t>
      </w:r>
      <w:r w:rsidR="00D055F0">
        <w:t xml:space="preserve"> </w:t>
      </w:r>
      <w:r w:rsidR="008471A5">
        <w:t xml:space="preserve">issued </w:t>
      </w:r>
      <w:r w:rsidR="001E2A56">
        <w:t xml:space="preserve">by </w:t>
      </w:r>
      <w:r w:rsidR="00DB0B5D">
        <w:t xml:space="preserve">the </w:t>
      </w:r>
      <w:r w:rsidR="00B2318D">
        <w:t xml:space="preserve">Scheme Operators </w:t>
      </w:r>
      <w:r w:rsidR="00DB0B5D">
        <w:t>or a M</w:t>
      </w:r>
      <w:r w:rsidR="001E2A56">
        <w:t xml:space="preserve">andated Body </w:t>
      </w:r>
      <w:r w:rsidR="00DB0B5D">
        <w:t xml:space="preserve">recognised by the </w:t>
      </w:r>
      <w:r w:rsidR="00ED329B">
        <w:t xml:space="preserve">IAA as Scheme Operators </w:t>
      </w:r>
      <w:r w:rsidR="00E13F50">
        <w:t xml:space="preserve">and </w:t>
      </w:r>
      <w:r w:rsidR="00ED329B">
        <w:t>w</w:t>
      </w:r>
      <w:r w:rsidR="00D055F0">
        <w:t>here a data sharing deed is in place</w:t>
      </w:r>
      <w:r w:rsidR="00BC7FE7">
        <w:t>.</w:t>
      </w:r>
    </w:p>
    <w:p w14:paraId="13BC449F" w14:textId="52755F33" w:rsidR="00BC7FE7" w:rsidRDefault="00BC7FE7" w:rsidP="00B838BA">
      <w:pPr>
        <w:pStyle w:val="ListParagraph"/>
        <w:ind w:left="1418" w:hanging="567"/>
      </w:pPr>
      <w:r>
        <w:t xml:space="preserve">Is a current member of </w:t>
      </w:r>
      <w:r w:rsidR="00D055F0">
        <w:t>the IAA</w:t>
      </w:r>
      <w:r>
        <w:t>.</w:t>
      </w:r>
    </w:p>
    <w:p w14:paraId="38A13C5D" w14:textId="6ECC323F" w:rsidR="00BC7FE7" w:rsidRPr="00092C30" w:rsidRDefault="00AB0531" w:rsidP="00B838BA">
      <w:pPr>
        <w:pStyle w:val="ListParagraph"/>
        <w:ind w:left="1418" w:hanging="567"/>
      </w:pPr>
      <w:r>
        <w:t xml:space="preserve">Agrees to be bound by the </w:t>
      </w:r>
      <w:r w:rsidR="00D055F0">
        <w:t xml:space="preserve">IAA </w:t>
      </w:r>
      <w:r>
        <w:t>code of professional conduct.</w:t>
      </w:r>
      <w:r w:rsidR="00BC7FE7" w:rsidRPr="00092C30">
        <w:t xml:space="preserve"> </w:t>
      </w:r>
    </w:p>
    <w:p w14:paraId="1C9582E5" w14:textId="21C929D6" w:rsidR="00BC7FE7" w:rsidRPr="00092C30" w:rsidRDefault="00BC7FE7" w:rsidP="00B838BA">
      <w:pPr>
        <w:pStyle w:val="ListParagraph"/>
        <w:ind w:left="1418" w:hanging="567"/>
      </w:pPr>
      <w:r w:rsidRPr="00092C30">
        <w:t xml:space="preserve">Maintains adequate employers and </w:t>
      </w:r>
      <w:r w:rsidR="00500A7B">
        <w:t>at least £</w:t>
      </w:r>
      <w:r w:rsidR="007764A9">
        <w:t>10</w:t>
      </w:r>
      <w:r w:rsidR="00500A7B">
        <w:t xml:space="preserve">m of </w:t>
      </w:r>
      <w:r w:rsidRPr="00092C30">
        <w:t>public liability insurance.</w:t>
      </w:r>
    </w:p>
    <w:p w14:paraId="2ECB4D21" w14:textId="77777777" w:rsidR="00BC7FE7" w:rsidRPr="00092C30" w:rsidRDefault="00BC7FE7" w:rsidP="00B838BA">
      <w:pPr>
        <w:pStyle w:val="ListParagraph"/>
        <w:ind w:left="1418" w:hanging="567"/>
      </w:pPr>
      <w:r w:rsidRPr="00092C30">
        <w:t xml:space="preserve">Agrees to </w:t>
      </w:r>
      <w:r w:rsidRPr="00840A2D">
        <w:t>comply with all laws</w:t>
      </w:r>
      <w:r>
        <w:t>, S</w:t>
      </w:r>
      <w:r w:rsidRPr="00840A2D">
        <w:t xml:space="preserve">tatutory </w:t>
      </w:r>
      <w:r>
        <w:t>R</w:t>
      </w:r>
      <w:r w:rsidRPr="00840A2D">
        <w:t xml:space="preserve">egulations and Building Regulations in force. </w:t>
      </w:r>
    </w:p>
    <w:p w14:paraId="485ABED5" w14:textId="1C3BB753" w:rsidR="00BC7FE7" w:rsidRPr="00092C30" w:rsidRDefault="00BC7FE7" w:rsidP="00B838BA">
      <w:pPr>
        <w:pStyle w:val="ListParagraph"/>
        <w:ind w:left="1418" w:hanging="567"/>
      </w:pPr>
      <w:r w:rsidRPr="00092C30">
        <w:t>Commits to be bound by these Scheme Rules and comply with any reasonable requirements of the Scheme</w:t>
      </w:r>
      <w:r w:rsidR="00BB692D">
        <w:t xml:space="preserve"> Operators</w:t>
      </w:r>
      <w:r w:rsidRPr="00092C30">
        <w:t>.</w:t>
      </w:r>
    </w:p>
    <w:p w14:paraId="5C57D508" w14:textId="77777777" w:rsidR="00BC7FE7" w:rsidRPr="008F5644" w:rsidRDefault="00BC7FE7" w:rsidP="00B838BA">
      <w:pPr>
        <w:pStyle w:val="ListParagraph"/>
        <w:ind w:left="1418" w:hanging="567"/>
      </w:pPr>
      <w:r w:rsidRPr="00092C30">
        <w:t>Meets such other conditions</w:t>
      </w:r>
      <w:r w:rsidRPr="008F5644">
        <w:t xml:space="preserve"> as may be imposed </w:t>
      </w:r>
      <w:r>
        <w:t xml:space="preserve">under the Scheme </w:t>
      </w:r>
      <w:r w:rsidRPr="008F5644">
        <w:t>from time to time.</w:t>
      </w:r>
    </w:p>
    <w:p w14:paraId="30948413" w14:textId="4867931E" w:rsidR="00BC7FE7" w:rsidRPr="00092C30" w:rsidRDefault="00BC7FE7" w:rsidP="00B3295A">
      <w:pPr>
        <w:pStyle w:val="ListParagraph"/>
        <w:numPr>
          <w:ilvl w:val="1"/>
          <w:numId w:val="20"/>
        </w:numPr>
      </w:pPr>
      <w:r w:rsidRPr="00092C30">
        <w:t xml:space="preserve">Applications for admission to Membership must be submitted in writing using the form annexed as Schedule </w:t>
      </w:r>
      <w:r w:rsidR="003D0A62">
        <w:t>I</w:t>
      </w:r>
      <w:r>
        <w:t xml:space="preserve"> and be signed by the sponsoring System Designer </w:t>
      </w:r>
      <w:r w:rsidR="00DF5365">
        <w:t xml:space="preserve">(where required) </w:t>
      </w:r>
      <w:r>
        <w:t xml:space="preserve">and include </w:t>
      </w:r>
      <w:r w:rsidR="001E2A56">
        <w:t xml:space="preserve">evidence of </w:t>
      </w:r>
      <w:r w:rsidR="00DF5365">
        <w:t>certifications or approvals stipulated by the Product Approval(s)</w:t>
      </w:r>
      <w:r w:rsidR="00B2318D">
        <w:t xml:space="preserve"> for the Relevant Measures issued by the Scheme Operators or </w:t>
      </w:r>
      <w:r w:rsidR="001E2A56">
        <w:t xml:space="preserve"> a </w:t>
      </w:r>
      <w:r w:rsidR="00D069A3">
        <w:t xml:space="preserve">Mandated Body </w:t>
      </w:r>
      <w:r w:rsidR="00D768E0">
        <w:t xml:space="preserve">recognised by the </w:t>
      </w:r>
      <w:r w:rsidR="00465969">
        <w:t>Scheme Operators</w:t>
      </w:r>
      <w:r w:rsidR="00D768E0">
        <w:t xml:space="preserve"> </w:t>
      </w:r>
      <w:r w:rsidR="001E2A56">
        <w:t xml:space="preserve">and </w:t>
      </w:r>
      <w:r>
        <w:t>such other information as the Scheme may require from time to time</w:t>
      </w:r>
      <w:r w:rsidRPr="00092C30">
        <w:t xml:space="preserve">. </w:t>
      </w:r>
    </w:p>
    <w:p w14:paraId="4C9BA385" w14:textId="329EF4CB" w:rsidR="00BC7FE7" w:rsidRPr="00DD69C5" w:rsidRDefault="00BC7FE7" w:rsidP="00B3295A">
      <w:pPr>
        <w:pStyle w:val="ListParagraph"/>
        <w:numPr>
          <w:ilvl w:val="1"/>
          <w:numId w:val="20"/>
        </w:numPr>
      </w:pPr>
      <w:r w:rsidRPr="00DD69C5">
        <w:t xml:space="preserve">The </w:t>
      </w:r>
      <w:r>
        <w:t>application will be subject to an assessment of technical competence carried out by the S</w:t>
      </w:r>
      <w:r w:rsidR="00D768E0">
        <w:t>cheme Operators</w:t>
      </w:r>
      <w:r>
        <w:t>.</w:t>
      </w:r>
    </w:p>
    <w:p w14:paraId="09DCFE43" w14:textId="77777777" w:rsidR="00BC7FE7" w:rsidRPr="00DD69C5" w:rsidRDefault="00BC7FE7" w:rsidP="00B3295A">
      <w:pPr>
        <w:pStyle w:val="ListParagraph"/>
        <w:numPr>
          <w:ilvl w:val="1"/>
          <w:numId w:val="20"/>
        </w:numPr>
      </w:pPr>
      <w:r w:rsidRPr="00DD69C5">
        <w:t xml:space="preserve">The applicant shall submit details of three financial referees, together with a copy of the last available accounts with its application. </w:t>
      </w:r>
    </w:p>
    <w:p w14:paraId="7E12F4C0" w14:textId="4D910EE3" w:rsidR="00BC7FE7" w:rsidRPr="00092C30" w:rsidRDefault="006921DC" w:rsidP="00B3295A">
      <w:pPr>
        <w:pStyle w:val="ListParagraph"/>
        <w:numPr>
          <w:ilvl w:val="1"/>
          <w:numId w:val="20"/>
        </w:numPr>
      </w:pPr>
      <w:r>
        <w:lastRenderedPageBreak/>
        <w:t xml:space="preserve">The Scheme Operators </w:t>
      </w:r>
      <w:r w:rsidR="00BC7FE7" w:rsidRPr="00092C30">
        <w:t xml:space="preserve">shall make such enquiries, </w:t>
      </w:r>
      <w:proofErr w:type="gramStart"/>
      <w:r w:rsidR="00BC7FE7" w:rsidRPr="00092C30">
        <w:t>inspections</w:t>
      </w:r>
      <w:proofErr w:type="gramEnd"/>
      <w:r w:rsidR="00BC7FE7" w:rsidRPr="00092C30">
        <w:t xml:space="preserve"> and investigations as it deems necessary to assess whether to admit the applicant to membership of the Scheme, which decision shall be in the sole discretion of the </w:t>
      </w:r>
      <w:r w:rsidR="00242908">
        <w:t>Scheme Operators</w:t>
      </w:r>
      <w:r w:rsidR="00BC7FE7" w:rsidRPr="00092C30">
        <w:t xml:space="preserve">. </w:t>
      </w:r>
    </w:p>
    <w:p w14:paraId="38447498" w14:textId="54539972" w:rsidR="00BC7FE7" w:rsidRPr="00092C30" w:rsidRDefault="005406CA" w:rsidP="00B3295A">
      <w:pPr>
        <w:pStyle w:val="ListParagraph"/>
        <w:numPr>
          <w:ilvl w:val="1"/>
          <w:numId w:val="20"/>
        </w:numPr>
      </w:pPr>
      <w:r>
        <w:t xml:space="preserve">The Scheme Operators </w:t>
      </w:r>
      <w:r w:rsidR="00BC7FE7" w:rsidRPr="00092C30">
        <w:t xml:space="preserve">shall </w:t>
      </w:r>
      <w:r w:rsidR="00BC7FE7">
        <w:t>not unreasonably refuse any application for membership</w:t>
      </w:r>
      <w:r w:rsidR="00BC7FE7" w:rsidRPr="00092C30">
        <w:t>.</w:t>
      </w:r>
    </w:p>
    <w:p w14:paraId="3539B506" w14:textId="77777777" w:rsidR="00BC7FE7" w:rsidRPr="00092C30" w:rsidRDefault="00BC7FE7" w:rsidP="00B3295A">
      <w:pPr>
        <w:pStyle w:val="ListParagraph"/>
        <w:numPr>
          <w:ilvl w:val="1"/>
          <w:numId w:val="20"/>
        </w:numPr>
      </w:pPr>
      <w:r w:rsidRPr="00092C30">
        <w:t xml:space="preserve">In the case of dispute then the application shall be referred to the </w:t>
      </w:r>
      <w:r w:rsidR="00326826">
        <w:t>Certification Committee</w:t>
      </w:r>
      <w:r w:rsidRPr="00092C30">
        <w:t xml:space="preserve"> for review. </w:t>
      </w:r>
    </w:p>
    <w:p w14:paraId="01E27DCD" w14:textId="4883CFD9" w:rsidR="00BC7FE7" w:rsidRDefault="005406CA" w:rsidP="00B3295A">
      <w:pPr>
        <w:pStyle w:val="ListParagraph"/>
        <w:numPr>
          <w:ilvl w:val="1"/>
          <w:numId w:val="20"/>
        </w:numPr>
      </w:pPr>
      <w:r>
        <w:t xml:space="preserve">The Scheme Operators </w:t>
      </w:r>
      <w:r w:rsidR="00BC7FE7" w:rsidRPr="00092C30">
        <w:t xml:space="preserve">reserve the right to </w:t>
      </w:r>
      <w:r>
        <w:t xml:space="preserve">vary the </w:t>
      </w:r>
      <w:r w:rsidR="00BC7FE7" w:rsidRPr="00092C30">
        <w:t>fee</w:t>
      </w:r>
      <w:r>
        <w:t xml:space="preserve">s payable for </w:t>
      </w:r>
      <w:r w:rsidR="005B4CC3">
        <w:t>Certification at any time.</w:t>
      </w:r>
    </w:p>
    <w:p w14:paraId="6900D40C" w14:textId="77777777" w:rsidR="00BC7FE7" w:rsidRDefault="00BC7FE7" w:rsidP="00DC1B31">
      <w:pPr>
        <w:pStyle w:val="Heading2"/>
      </w:pPr>
      <w:r w:rsidRPr="006E7E53">
        <w:t xml:space="preserve">Continuing Review of Membership </w:t>
      </w:r>
    </w:p>
    <w:p w14:paraId="5FD3C180" w14:textId="2EBA9B97" w:rsidR="00BC7FE7" w:rsidRPr="00092C30" w:rsidRDefault="00BC7FE7" w:rsidP="00BB04F2">
      <w:pPr>
        <w:pStyle w:val="ListParagraph"/>
        <w:numPr>
          <w:ilvl w:val="1"/>
          <w:numId w:val="20"/>
        </w:numPr>
      </w:pPr>
      <w:r w:rsidRPr="0064068B">
        <w:t xml:space="preserve">The </w:t>
      </w:r>
      <w:r w:rsidR="00242908">
        <w:t>Scheme Operators</w:t>
      </w:r>
      <w:r>
        <w:t xml:space="preserve"> </w:t>
      </w:r>
      <w:r w:rsidRPr="00092C30">
        <w:t xml:space="preserve">shall review the technical and financial </w:t>
      </w:r>
      <w:r w:rsidRPr="0064068B">
        <w:t xml:space="preserve">qualifications of </w:t>
      </w:r>
      <w:r w:rsidRPr="00092C30">
        <w:t>Members</w:t>
      </w:r>
      <w:r w:rsidR="00DC1930">
        <w:t>,</w:t>
      </w:r>
      <w:r w:rsidRPr="00092C30">
        <w:t xml:space="preserve"> </w:t>
      </w:r>
      <w:r w:rsidR="00664392">
        <w:t>including onsite surveillance of wor</w:t>
      </w:r>
      <w:r w:rsidR="00793196">
        <w:t>k</w:t>
      </w:r>
      <w:r w:rsidR="000A2460">
        <w:t xml:space="preserve"> to check compliance with the Building Regulations</w:t>
      </w:r>
      <w:r w:rsidR="00DC1930">
        <w:t>,</w:t>
      </w:r>
      <w:r w:rsidR="00793196">
        <w:t xml:space="preserve"> </w:t>
      </w:r>
      <w:r w:rsidRPr="00092C30">
        <w:t xml:space="preserve">annually and </w:t>
      </w:r>
      <w:r w:rsidRPr="0064068B">
        <w:t xml:space="preserve">shall </w:t>
      </w:r>
      <w:r w:rsidRPr="00092C30">
        <w:t xml:space="preserve">make </w:t>
      </w:r>
      <w:r w:rsidRPr="0064068B">
        <w:t xml:space="preserve">such further enquiries, </w:t>
      </w:r>
      <w:proofErr w:type="gramStart"/>
      <w:r w:rsidRPr="0064068B">
        <w:t>inspections</w:t>
      </w:r>
      <w:proofErr w:type="gramEnd"/>
      <w:r w:rsidRPr="0064068B">
        <w:t xml:space="preserve"> </w:t>
      </w:r>
      <w:r w:rsidRPr="00092C30">
        <w:t xml:space="preserve">and investigations as it deems necessary in that regard. </w:t>
      </w:r>
    </w:p>
    <w:p w14:paraId="59B346FB" w14:textId="58F63C24" w:rsidR="00BC7FE7" w:rsidRPr="00092C30" w:rsidRDefault="000514F3" w:rsidP="00BB04F2">
      <w:pPr>
        <w:pStyle w:val="ListParagraph"/>
        <w:numPr>
          <w:ilvl w:val="1"/>
          <w:numId w:val="20"/>
        </w:numPr>
      </w:pPr>
      <w:r>
        <w:t xml:space="preserve">The Scheme Operators </w:t>
      </w:r>
      <w:r w:rsidR="00BC7FE7" w:rsidRPr="00092C30">
        <w:t xml:space="preserve">shall have power to make ad hoc inspections of work being carried out by Members at any time during normal working hours. </w:t>
      </w:r>
    </w:p>
    <w:p w14:paraId="4DB6F236" w14:textId="319F85FE" w:rsidR="00BC7FE7" w:rsidRPr="00092C30" w:rsidRDefault="000514F3" w:rsidP="00BB04F2">
      <w:pPr>
        <w:pStyle w:val="ListParagraph"/>
        <w:numPr>
          <w:ilvl w:val="1"/>
          <w:numId w:val="20"/>
        </w:numPr>
      </w:pPr>
      <w:r>
        <w:t xml:space="preserve">The Scheme Operators </w:t>
      </w:r>
      <w:r w:rsidR="00BC7FE7" w:rsidRPr="00092C30">
        <w:t xml:space="preserve">shall have </w:t>
      </w:r>
      <w:r>
        <w:t xml:space="preserve">the </w:t>
      </w:r>
      <w:r w:rsidR="00BC7FE7" w:rsidRPr="00092C30">
        <w:t xml:space="preserve">power to make detailed inspections and investigations at any site where it has reasonable cause to suspect that the work is not being or has not been carried out in accordance with the technical specifications laid down by the Scheme from time to time. </w:t>
      </w:r>
    </w:p>
    <w:p w14:paraId="7E76D216" w14:textId="77777777" w:rsidR="00BC7FE7" w:rsidRDefault="00BC7FE7" w:rsidP="00DC1B31">
      <w:pPr>
        <w:pStyle w:val="Heading2"/>
      </w:pPr>
      <w:r w:rsidRPr="006E7E53">
        <w:t xml:space="preserve">Obligations of Members </w:t>
      </w:r>
    </w:p>
    <w:p w14:paraId="2F669958" w14:textId="3315175A" w:rsidR="00BC7FE7" w:rsidRDefault="00BC7FE7" w:rsidP="00BB04F2">
      <w:pPr>
        <w:pStyle w:val="ListParagraph"/>
        <w:numPr>
          <w:ilvl w:val="1"/>
          <w:numId w:val="20"/>
        </w:numPr>
      </w:pPr>
      <w:r>
        <w:t xml:space="preserve">Members shall agree to be bound by these rules and decisions of the </w:t>
      </w:r>
      <w:r w:rsidR="00242908">
        <w:t>Scheme Operators</w:t>
      </w:r>
      <w:r>
        <w:t xml:space="preserve"> and </w:t>
      </w:r>
      <w:r w:rsidR="00326826">
        <w:t>Certification Committee</w:t>
      </w:r>
      <w:r>
        <w:t xml:space="preserve"> and specifically:</w:t>
      </w:r>
    </w:p>
    <w:p w14:paraId="0E15887C" w14:textId="5C1988DC" w:rsidR="00BC7FE7" w:rsidRDefault="00BC7FE7" w:rsidP="00B838BA">
      <w:pPr>
        <w:pStyle w:val="ListParagraph"/>
        <w:ind w:left="1418" w:hanging="567"/>
      </w:pPr>
      <w:r>
        <w:t xml:space="preserve">To maintain a current </w:t>
      </w:r>
      <w:r w:rsidR="0061019E">
        <w:t xml:space="preserve">IAA </w:t>
      </w:r>
      <w:r>
        <w:t xml:space="preserve">membership and abide by the Rules laid down by </w:t>
      </w:r>
      <w:r w:rsidR="0061019E">
        <w:t xml:space="preserve">the IAA </w:t>
      </w:r>
      <w:r>
        <w:t>from time to time</w:t>
      </w:r>
      <w:r w:rsidR="00093443">
        <w:t xml:space="preserve"> and with all </w:t>
      </w:r>
      <w:r w:rsidR="0061019E">
        <w:t>IAA</w:t>
      </w:r>
      <w:r w:rsidR="00093443">
        <w:t xml:space="preserve"> Guides to Best Practice including those relating to working at heights and the use of ladders</w:t>
      </w:r>
      <w:r>
        <w:t>.</w:t>
      </w:r>
    </w:p>
    <w:p w14:paraId="6B21A368" w14:textId="22975540" w:rsidR="00BC7FE7" w:rsidRDefault="00BC7FE7" w:rsidP="00B838BA">
      <w:pPr>
        <w:pStyle w:val="ListParagraph"/>
        <w:ind w:left="1418" w:hanging="567"/>
      </w:pPr>
      <w:r>
        <w:t xml:space="preserve">To maintain </w:t>
      </w:r>
      <w:r w:rsidR="00A87A39">
        <w:t>any</w:t>
      </w:r>
      <w:r>
        <w:t xml:space="preserve"> </w:t>
      </w:r>
      <w:r w:rsidR="00A87A39">
        <w:t xml:space="preserve">certifications or approvals stipulated by the Product Approval(s) for the Relevant Measures issued by the Scheme Operators or a Mandated Body recognised by the Scheme Operators </w:t>
      </w:r>
      <w:r>
        <w:t xml:space="preserve">and </w:t>
      </w:r>
      <w:r w:rsidR="00A141F0">
        <w:t xml:space="preserve">submit to </w:t>
      </w:r>
      <w:r w:rsidR="001E2A56">
        <w:t xml:space="preserve">Mandated Body </w:t>
      </w:r>
      <w:r>
        <w:t>Assessment and Surveillance.</w:t>
      </w:r>
    </w:p>
    <w:p w14:paraId="0486CCFD" w14:textId="39A76BCA" w:rsidR="00BC7FE7" w:rsidRPr="00092C30" w:rsidRDefault="00666FE0" w:rsidP="00B838BA">
      <w:pPr>
        <w:pStyle w:val="ListParagraph"/>
        <w:ind w:left="1418" w:hanging="567"/>
      </w:pPr>
      <w:r>
        <w:t xml:space="preserve">To be bound by the </w:t>
      </w:r>
      <w:r w:rsidRPr="00666FE0">
        <w:t>IAA code of professional conduct.</w:t>
      </w:r>
      <w:r w:rsidR="00BC7FE7" w:rsidRPr="00092C30">
        <w:t xml:space="preserve"> </w:t>
      </w:r>
    </w:p>
    <w:p w14:paraId="4272B14B" w14:textId="77777777" w:rsidR="00BC7FE7" w:rsidRDefault="00BC7FE7" w:rsidP="00B838BA">
      <w:pPr>
        <w:pStyle w:val="ListParagraph"/>
        <w:ind w:left="1418" w:hanging="567"/>
      </w:pPr>
      <w:r>
        <w:t>To</w:t>
      </w:r>
      <w:r w:rsidRPr="00092C30">
        <w:t xml:space="preserve"> conduct all work carried out by them in accordance with the </w:t>
      </w:r>
      <w:r>
        <w:t xml:space="preserve">Building Regulations and the </w:t>
      </w:r>
      <w:r w:rsidRPr="00092C30">
        <w:t xml:space="preserve">procedures laid down by the </w:t>
      </w:r>
      <w:r>
        <w:t>Scheme</w:t>
      </w:r>
      <w:r w:rsidRPr="00092C30">
        <w:t xml:space="preserve"> from time to time. </w:t>
      </w:r>
    </w:p>
    <w:p w14:paraId="45086A9B" w14:textId="77777777" w:rsidR="00EE7B84" w:rsidRDefault="00EE7B84" w:rsidP="00B838BA">
      <w:pPr>
        <w:pStyle w:val="ListParagraph"/>
        <w:ind w:left="1418" w:hanging="567"/>
      </w:pPr>
      <w:bookmarkStart w:id="0" w:name="_Hlk510018563"/>
      <w:r>
        <w:t xml:space="preserve">To ensure that in the event of any installations being sub contracted to assume liability for such work and ensure that the </w:t>
      </w:r>
      <w:proofErr w:type="spellStart"/>
      <w:r>
        <w:t>sub contractors</w:t>
      </w:r>
      <w:proofErr w:type="spellEnd"/>
      <w:r>
        <w:t xml:space="preserve"> are also registered under CWISC.</w:t>
      </w:r>
    </w:p>
    <w:bookmarkEnd w:id="0"/>
    <w:p w14:paraId="6EEE8669" w14:textId="1C9F4A3E" w:rsidR="00BC7FE7" w:rsidRDefault="00BC7FE7" w:rsidP="00B838BA">
      <w:pPr>
        <w:pStyle w:val="ListParagraph"/>
        <w:ind w:left="1418" w:hanging="567"/>
      </w:pPr>
      <w:r>
        <w:t xml:space="preserve">Notwithstanding any Agreements or undertakings to the contrary, to consent to details of </w:t>
      </w:r>
      <w:proofErr w:type="spellStart"/>
      <w:r>
        <w:t>non compliance</w:t>
      </w:r>
      <w:proofErr w:type="spellEnd"/>
      <w:r>
        <w:t xml:space="preserve"> discovered during routine </w:t>
      </w:r>
      <w:r w:rsidR="00CA2A83">
        <w:t xml:space="preserve">Mandated Body </w:t>
      </w:r>
      <w:r>
        <w:t xml:space="preserve">Assessment and Surveillance </w:t>
      </w:r>
      <w:r w:rsidR="00CA2A83">
        <w:t xml:space="preserve">of work under the Scheme </w:t>
      </w:r>
      <w:r>
        <w:t xml:space="preserve">to be provided to </w:t>
      </w:r>
      <w:r w:rsidR="00CA2A83">
        <w:t xml:space="preserve">the Scheme Operators </w:t>
      </w:r>
      <w:r>
        <w:t xml:space="preserve">and the </w:t>
      </w:r>
      <w:r w:rsidR="00326826">
        <w:t>Certification Committee</w:t>
      </w:r>
      <w:r>
        <w:t xml:space="preserve"> and to be reported to </w:t>
      </w:r>
      <w:r w:rsidR="0070132B">
        <w:t>DLUHC</w:t>
      </w:r>
      <w:r>
        <w:t xml:space="preserve"> as appropriate.</w:t>
      </w:r>
    </w:p>
    <w:p w14:paraId="4FA75CA2" w14:textId="6DC354C6" w:rsidR="00BC7FE7" w:rsidRDefault="00BC7FE7" w:rsidP="00BB04F2">
      <w:pPr>
        <w:pStyle w:val="ListParagraph"/>
        <w:numPr>
          <w:ilvl w:val="1"/>
          <w:numId w:val="20"/>
        </w:numPr>
      </w:pPr>
      <w:r>
        <w:lastRenderedPageBreak/>
        <w:t xml:space="preserve">Within </w:t>
      </w:r>
      <w:r w:rsidR="003D0A62">
        <w:t xml:space="preserve">14 days </w:t>
      </w:r>
      <w:r>
        <w:t xml:space="preserve">(or such other time as the </w:t>
      </w:r>
      <w:r w:rsidR="00242908">
        <w:t xml:space="preserve">Scheme Operators </w:t>
      </w:r>
      <w:r>
        <w:t xml:space="preserve">may lay down from time to time) of completion of each installation to </w:t>
      </w:r>
      <w:r w:rsidR="003D0A62">
        <w:t xml:space="preserve">provide details </w:t>
      </w:r>
      <w:r w:rsidR="000D0B2B">
        <w:t xml:space="preserve">of the work in </w:t>
      </w:r>
      <w:r w:rsidR="007956EE">
        <w:t xml:space="preserve">a </w:t>
      </w:r>
      <w:r w:rsidR="000D0B2B">
        <w:t xml:space="preserve">format </w:t>
      </w:r>
      <w:r w:rsidR="007956EE">
        <w:t xml:space="preserve">as laid down by the </w:t>
      </w:r>
      <w:r w:rsidR="00FF35AE">
        <w:t xml:space="preserve">Scheme Operators </w:t>
      </w:r>
      <w:r w:rsidR="007956EE">
        <w:t xml:space="preserve">from time to time </w:t>
      </w:r>
      <w:r w:rsidR="003D0A62">
        <w:t xml:space="preserve">and </w:t>
      </w:r>
      <w:r>
        <w:t xml:space="preserve">confirm that </w:t>
      </w:r>
      <w:r w:rsidR="003D0A62">
        <w:t xml:space="preserve">the work </w:t>
      </w:r>
      <w:r>
        <w:t xml:space="preserve">was completed according to the requirements of the Building Regulations </w:t>
      </w:r>
      <w:r w:rsidR="00795C5E">
        <w:t xml:space="preserve">and including details of </w:t>
      </w:r>
      <w:r w:rsidR="005D73BF">
        <w:t xml:space="preserve">provision of </w:t>
      </w:r>
      <w:r w:rsidR="00795C5E">
        <w:t xml:space="preserve">independent Financial Protection </w:t>
      </w:r>
      <w:r w:rsidR="005D73BF">
        <w:t>acceptable to the IAA. W</w:t>
      </w:r>
      <w:r>
        <w:t xml:space="preserve">here </w:t>
      </w:r>
      <w:r w:rsidR="005D73BF">
        <w:t xml:space="preserve">the work is </w:t>
      </w:r>
      <w:r w:rsidR="00A10E99">
        <w:t xml:space="preserve">in scope of </w:t>
      </w:r>
      <w:r>
        <w:t xml:space="preserve">the </w:t>
      </w:r>
      <w:r w:rsidR="004054B7">
        <w:t xml:space="preserve">IAA </w:t>
      </w:r>
      <w:r>
        <w:t xml:space="preserve">Guarantee Scheme </w:t>
      </w:r>
      <w:r w:rsidR="009F3F46">
        <w:t>enclosing pa</w:t>
      </w:r>
      <w:r>
        <w:t xml:space="preserve">yment of the relevant </w:t>
      </w:r>
      <w:proofErr w:type="gramStart"/>
      <w:r>
        <w:t>Guarantee</w:t>
      </w:r>
      <w:proofErr w:type="gramEnd"/>
      <w:r>
        <w:t xml:space="preserve"> fee</w:t>
      </w:r>
      <w:r w:rsidR="009F3F46">
        <w:t>.</w:t>
      </w:r>
    </w:p>
    <w:p w14:paraId="213F7CB4" w14:textId="26B934C6" w:rsidR="00FD5E6E" w:rsidRDefault="00BC7FE7" w:rsidP="00BB04F2">
      <w:pPr>
        <w:pStyle w:val="ListParagraph"/>
        <w:numPr>
          <w:ilvl w:val="1"/>
          <w:numId w:val="20"/>
        </w:numPr>
      </w:pPr>
      <w:r w:rsidRPr="00840A2D">
        <w:t xml:space="preserve">To </w:t>
      </w:r>
      <w:r w:rsidR="00FD5E6E">
        <w:t xml:space="preserve">co-operate and </w:t>
      </w:r>
      <w:r>
        <w:t xml:space="preserve">submit </w:t>
      </w:r>
      <w:r w:rsidRPr="00840A2D">
        <w:t xml:space="preserve">to </w:t>
      </w:r>
      <w:r w:rsidR="00FD5E6E">
        <w:t xml:space="preserve">Head Office Audits and </w:t>
      </w:r>
      <w:r>
        <w:t xml:space="preserve">routine inspection of compliance with the Building Regulations by </w:t>
      </w:r>
      <w:r w:rsidR="004054B7">
        <w:t xml:space="preserve">The Scheme Operators </w:t>
      </w:r>
      <w:r w:rsidR="001E2A56">
        <w:t xml:space="preserve">and/or Mandated Body Inspectors </w:t>
      </w:r>
      <w:r w:rsidR="00FD5E6E">
        <w:t xml:space="preserve">(with the participation of observers if applicable) pre, during and post installation. </w:t>
      </w:r>
    </w:p>
    <w:p w14:paraId="6299A1AB" w14:textId="4BD8FE8F" w:rsidR="00BC7FE7" w:rsidRDefault="00FD5E6E" w:rsidP="00BB04F2">
      <w:pPr>
        <w:pStyle w:val="ListParagraph"/>
        <w:numPr>
          <w:ilvl w:val="1"/>
          <w:numId w:val="20"/>
        </w:numPr>
      </w:pPr>
      <w:r>
        <w:t>T</w:t>
      </w:r>
      <w:r w:rsidR="00BC7FE7">
        <w:t xml:space="preserve">o </w:t>
      </w:r>
      <w:r w:rsidR="00BC7FE7" w:rsidRPr="00840A2D">
        <w:t xml:space="preserve">rectify any faults relating to the relevant Building Regulations </w:t>
      </w:r>
      <w:r w:rsidR="00BC7FE7">
        <w:t xml:space="preserve">identified from </w:t>
      </w:r>
      <w:r w:rsidR="00BC7FE7" w:rsidRPr="00840A2D">
        <w:t>such inspections</w:t>
      </w:r>
      <w:r w:rsidR="00BC7FE7">
        <w:t xml:space="preserve"> within a period of 2 weeks.</w:t>
      </w:r>
      <w:r w:rsidR="00BC7FE7" w:rsidRPr="00840A2D">
        <w:t xml:space="preserve"> </w:t>
      </w:r>
    </w:p>
    <w:p w14:paraId="3ADC0FC3" w14:textId="2E85E69D" w:rsidR="00BC7FE7" w:rsidRDefault="00BC7FE7" w:rsidP="00BB04F2">
      <w:pPr>
        <w:pStyle w:val="ListParagraph"/>
        <w:numPr>
          <w:ilvl w:val="1"/>
          <w:numId w:val="20"/>
        </w:numPr>
      </w:pPr>
      <w:r w:rsidRPr="00840A2D">
        <w:t xml:space="preserve">To </w:t>
      </w:r>
      <w:r>
        <w:t xml:space="preserve">submit </w:t>
      </w:r>
      <w:r w:rsidRPr="00840A2D">
        <w:t xml:space="preserve">to </w:t>
      </w:r>
      <w:r>
        <w:t xml:space="preserve">routine inspection of </w:t>
      </w:r>
      <w:r w:rsidRPr="00840A2D">
        <w:t xml:space="preserve">installations </w:t>
      </w:r>
      <w:r>
        <w:t xml:space="preserve">by </w:t>
      </w:r>
      <w:r w:rsidR="00451C32">
        <w:t xml:space="preserve">The Scheme Operators </w:t>
      </w:r>
      <w:r>
        <w:t xml:space="preserve">or </w:t>
      </w:r>
      <w:r w:rsidR="00EA7672">
        <w:t>Mandated Body I</w:t>
      </w:r>
      <w:r>
        <w:t xml:space="preserve">nspectors and to </w:t>
      </w:r>
      <w:r w:rsidRPr="00840A2D">
        <w:t xml:space="preserve">rectify any faults relating to the relevant Building Regulations </w:t>
      </w:r>
      <w:r>
        <w:t xml:space="preserve">identified from </w:t>
      </w:r>
      <w:r w:rsidRPr="00840A2D">
        <w:t>such inspections</w:t>
      </w:r>
      <w:r>
        <w:t xml:space="preserve"> within a period of 2 weeks.</w:t>
      </w:r>
      <w:r w:rsidRPr="00840A2D">
        <w:t xml:space="preserve"> </w:t>
      </w:r>
    </w:p>
    <w:p w14:paraId="2755823C" w14:textId="386D4DFF" w:rsidR="00BC7FE7" w:rsidRDefault="00BC7FE7" w:rsidP="00BB04F2">
      <w:pPr>
        <w:pStyle w:val="ListParagraph"/>
        <w:numPr>
          <w:ilvl w:val="1"/>
          <w:numId w:val="20"/>
        </w:numPr>
      </w:pPr>
      <w:r>
        <w:t xml:space="preserve">To submit to routine audit of installations and applications by </w:t>
      </w:r>
      <w:r w:rsidR="00451C32">
        <w:t xml:space="preserve">The Scheme Operators </w:t>
      </w:r>
      <w:r>
        <w:t xml:space="preserve">and to rectify any faults relating to </w:t>
      </w:r>
      <w:proofErr w:type="spellStart"/>
      <w:r>
        <w:t>non provision</w:t>
      </w:r>
      <w:proofErr w:type="spellEnd"/>
      <w:r>
        <w:t xml:space="preserve"> of information identified by such inspections within a period of 2 weeks.</w:t>
      </w:r>
    </w:p>
    <w:p w14:paraId="1671FBD6" w14:textId="600B8A83" w:rsidR="00BC7FE7" w:rsidRDefault="00BC7FE7" w:rsidP="00BB04F2">
      <w:pPr>
        <w:pStyle w:val="ListParagraph"/>
        <w:numPr>
          <w:ilvl w:val="1"/>
          <w:numId w:val="20"/>
        </w:numPr>
      </w:pPr>
      <w:r>
        <w:t xml:space="preserve">To implement a </w:t>
      </w:r>
      <w:r w:rsidR="00FD5E6E">
        <w:t xml:space="preserve">documented </w:t>
      </w:r>
      <w:r>
        <w:t xml:space="preserve">complaints handling procedure substantially as defined in the </w:t>
      </w:r>
      <w:r w:rsidR="008C765B">
        <w:t>IAA</w:t>
      </w:r>
      <w:r>
        <w:t xml:space="preserve"> Guide to Best Practice for Complaint handling as amended from time to time</w:t>
      </w:r>
      <w:r w:rsidR="00997CC4">
        <w:t xml:space="preserve"> and respond to consumer complaints within 1 month</w:t>
      </w:r>
      <w:r>
        <w:t>.</w:t>
      </w:r>
      <w:r w:rsidR="001B2904">
        <w:t xml:space="preserve"> </w:t>
      </w:r>
      <w:r w:rsidR="004B19E6">
        <w:t>The procedure must specify that details of all complaints and the</w:t>
      </w:r>
      <w:r w:rsidR="00A10E99">
        <w:t>i</w:t>
      </w:r>
      <w:r w:rsidR="004B19E6">
        <w:t xml:space="preserve">r resolution </w:t>
      </w:r>
      <w:r w:rsidR="00F171B4">
        <w:t xml:space="preserve">are </w:t>
      </w:r>
      <w:r w:rsidR="004B19E6">
        <w:t xml:space="preserve">logged </w:t>
      </w:r>
      <w:r w:rsidR="00F171B4">
        <w:t>and made available to the Scheme Operators on request.</w:t>
      </w:r>
    </w:p>
    <w:p w14:paraId="4FE3E7F3" w14:textId="74BE4116" w:rsidR="00FD5E6E" w:rsidRDefault="00FD5E6E" w:rsidP="00BB04F2">
      <w:pPr>
        <w:pStyle w:val="ListParagraph"/>
        <w:numPr>
          <w:ilvl w:val="1"/>
          <w:numId w:val="20"/>
        </w:numPr>
      </w:pPr>
      <w:r>
        <w:t xml:space="preserve">To notify </w:t>
      </w:r>
      <w:r w:rsidR="008C765B">
        <w:t xml:space="preserve">The Scheme Operators </w:t>
      </w:r>
      <w:r>
        <w:t xml:space="preserve">within </w:t>
      </w:r>
      <w:r w:rsidR="008C765B">
        <w:t>2</w:t>
      </w:r>
      <w:r>
        <w:t xml:space="preserve"> days of any material change in the ownership, structure or management of the Company or any change to the Systems used.</w:t>
      </w:r>
    </w:p>
    <w:p w14:paraId="55A672A0" w14:textId="77777777" w:rsidR="001408C9" w:rsidRDefault="001408C9" w:rsidP="001408C9">
      <w:pPr>
        <w:pStyle w:val="ListParagraph"/>
        <w:numPr>
          <w:ilvl w:val="1"/>
          <w:numId w:val="20"/>
        </w:numPr>
      </w:pPr>
      <w:r>
        <w:t>To only make claims regarding certification that are consistent with the scope of certification, and if copies of certification documents are provided to third parties to ensure that the documents are reproduced in their entirety or as otherwise specified by the Scheme Operators.</w:t>
      </w:r>
    </w:p>
    <w:p w14:paraId="6D88441B" w14:textId="22AE3AB7" w:rsidR="001408C9" w:rsidRDefault="001408C9" w:rsidP="001408C9">
      <w:pPr>
        <w:pStyle w:val="ListParagraph"/>
        <w:numPr>
          <w:ilvl w:val="1"/>
          <w:numId w:val="20"/>
        </w:numPr>
        <w:ind w:left="851" w:hanging="491"/>
      </w:pPr>
      <w:r>
        <w:t>Not to use its certification in such a manner as to bring the certification body into disrepute or to make any statement regarding its product certification that the Scheme Operators may consider misleading or unauthori</w:t>
      </w:r>
      <w:r w:rsidR="00DD2F6C">
        <w:t>s</w:t>
      </w:r>
      <w:r>
        <w:t>ed;</w:t>
      </w:r>
    </w:p>
    <w:p w14:paraId="552C90E8" w14:textId="77777777" w:rsidR="008304FE" w:rsidRDefault="008304FE" w:rsidP="008304FE">
      <w:pPr>
        <w:pStyle w:val="Heading2"/>
        <w:spacing w:before="240"/>
        <w:ind w:left="357" w:hanging="357"/>
      </w:pPr>
      <w:r>
        <w:t>Certification Fees</w:t>
      </w:r>
    </w:p>
    <w:p w14:paraId="29BFE881" w14:textId="386862FD" w:rsidR="008304FE" w:rsidRDefault="0059754A" w:rsidP="003A2418">
      <w:pPr>
        <w:pStyle w:val="ListParagraph"/>
        <w:numPr>
          <w:ilvl w:val="1"/>
          <w:numId w:val="20"/>
        </w:numPr>
      </w:pPr>
      <w:r>
        <w:t xml:space="preserve">Where possible </w:t>
      </w:r>
      <w:r w:rsidR="00784822">
        <w:t>audits and surveillance will be integrated with</w:t>
      </w:r>
      <w:r w:rsidR="00821CFF">
        <w:t xml:space="preserve"> that being conducted for other </w:t>
      </w:r>
      <w:proofErr w:type="gramStart"/>
      <w:r w:rsidR="00821CFF">
        <w:t>schemes</w:t>
      </w:r>
      <w:proofErr w:type="gramEnd"/>
      <w:r w:rsidR="00821CFF">
        <w:t xml:space="preserve"> but a</w:t>
      </w:r>
      <w:r>
        <w:t xml:space="preserve"> </w:t>
      </w:r>
      <w:r w:rsidR="008304FE">
        <w:t xml:space="preserve">fee </w:t>
      </w:r>
      <w:r w:rsidR="00821CFF">
        <w:t xml:space="preserve">may be </w:t>
      </w:r>
      <w:r w:rsidR="008304FE">
        <w:t xml:space="preserve">payable for initial Assessment of an installer application, annual audit and ongoing surveillance of work as specified by the Scheme Operators from time to time and is payable: </w:t>
      </w:r>
    </w:p>
    <w:p w14:paraId="424756A2" w14:textId="77777777" w:rsidR="008304FE" w:rsidRDefault="008304FE" w:rsidP="003A2418">
      <w:pPr>
        <w:pStyle w:val="ListParagraph"/>
        <w:ind w:left="1560" w:hanging="567"/>
      </w:pPr>
      <w:r>
        <w:t>In respect of Assessment of the application for Certification in advance.</w:t>
      </w:r>
    </w:p>
    <w:p w14:paraId="45D3606A" w14:textId="77777777" w:rsidR="008304FE" w:rsidRDefault="008304FE" w:rsidP="003A2418">
      <w:pPr>
        <w:pStyle w:val="ListParagraph"/>
        <w:ind w:left="1560" w:hanging="567"/>
      </w:pPr>
      <w:r>
        <w:t>In respect of annual audits within 30 days of invoice.</w:t>
      </w:r>
    </w:p>
    <w:p w14:paraId="59269AFF" w14:textId="3C50E38A" w:rsidR="008304FE" w:rsidRDefault="008304FE" w:rsidP="003A2418">
      <w:pPr>
        <w:pStyle w:val="ListParagraph"/>
        <w:ind w:left="1560" w:hanging="567"/>
      </w:pPr>
      <w:r>
        <w:lastRenderedPageBreak/>
        <w:t xml:space="preserve">In respect of Surveillance of installations within 30 days of invoice rendered Monthly in arrears. </w:t>
      </w:r>
    </w:p>
    <w:p w14:paraId="39151655" w14:textId="543590E6" w:rsidR="008304FE" w:rsidRDefault="008304FE" w:rsidP="002E238E">
      <w:pPr>
        <w:pStyle w:val="ListParagraph"/>
        <w:numPr>
          <w:ilvl w:val="1"/>
          <w:numId w:val="20"/>
        </w:numPr>
      </w:pPr>
      <w:r>
        <w:t>Additional fees may be payable to maintain certification in the event that additional Surveillance or Head Quarters audit visits are required, including as a result on non-conformities or cancellation of appointments.</w:t>
      </w:r>
    </w:p>
    <w:p w14:paraId="4246DDB2" w14:textId="77777777" w:rsidR="005A2599" w:rsidRDefault="005A2599" w:rsidP="005A2599">
      <w:pPr>
        <w:pStyle w:val="Heading2"/>
        <w:spacing w:before="240"/>
        <w:ind w:left="357" w:hanging="357"/>
      </w:pPr>
      <w:r>
        <w:t>Branding</w:t>
      </w:r>
    </w:p>
    <w:p w14:paraId="33B3C90F" w14:textId="22D8B861" w:rsidR="005A2599" w:rsidRDefault="005A2599" w:rsidP="005A2599">
      <w:pPr>
        <w:pStyle w:val="ListParagraph"/>
        <w:numPr>
          <w:ilvl w:val="1"/>
          <w:numId w:val="20"/>
        </w:numPr>
      </w:pPr>
      <w:r>
        <w:t>Member Installers will, whilst their Registration remains current</w:t>
      </w:r>
      <w:r w:rsidR="00377B30">
        <w:t>, be</w:t>
      </w:r>
      <w:r>
        <w:t>:</w:t>
      </w:r>
    </w:p>
    <w:p w14:paraId="133524A9" w14:textId="26E10052" w:rsidR="005A2599" w:rsidRDefault="005A2599" w:rsidP="00377B30">
      <w:pPr>
        <w:pStyle w:val="ListParagraph"/>
        <w:ind w:left="1418" w:hanging="567"/>
      </w:pPr>
      <w:r>
        <w:t xml:space="preserve">Granted a </w:t>
      </w:r>
      <w:proofErr w:type="spellStart"/>
      <w:r>
        <w:t>non exclusive</w:t>
      </w:r>
      <w:proofErr w:type="spellEnd"/>
      <w:r>
        <w:t xml:space="preserve">, </w:t>
      </w:r>
      <w:proofErr w:type="spellStart"/>
      <w:r>
        <w:t>non transferable</w:t>
      </w:r>
      <w:proofErr w:type="spellEnd"/>
      <w:r>
        <w:t xml:space="preserve">, revocable, royalty free license to use the </w:t>
      </w:r>
      <w:r w:rsidR="00377B30">
        <w:t xml:space="preserve">CWISC </w:t>
      </w:r>
      <w:r>
        <w:t>Logo.</w:t>
      </w:r>
    </w:p>
    <w:p w14:paraId="78CC238F" w14:textId="14737BF4" w:rsidR="005A2599" w:rsidRDefault="005A2599" w:rsidP="00377B30">
      <w:pPr>
        <w:pStyle w:val="ListParagraph"/>
        <w:ind w:left="1418" w:hanging="567"/>
      </w:pPr>
      <w:r>
        <w:t xml:space="preserve">Entitled to make known that they are </w:t>
      </w:r>
      <w:r w:rsidR="00377B30">
        <w:t>Members of the CWISC CPS Scheme</w:t>
      </w:r>
      <w:r>
        <w:t>.</w:t>
      </w:r>
    </w:p>
    <w:p w14:paraId="4A7D1FAE" w14:textId="5709820C" w:rsidR="005A2599" w:rsidRDefault="005A2599" w:rsidP="004A50E8">
      <w:pPr>
        <w:pStyle w:val="ListParagraph"/>
        <w:numPr>
          <w:ilvl w:val="1"/>
          <w:numId w:val="20"/>
        </w:numPr>
      </w:pPr>
      <w:r>
        <w:t xml:space="preserve">Immediately following termination of </w:t>
      </w:r>
      <w:r w:rsidR="00377B30">
        <w:t xml:space="preserve">Membership </w:t>
      </w:r>
      <w:r>
        <w:t xml:space="preserve">for whatsoever reason all references to </w:t>
      </w:r>
      <w:r w:rsidR="004655FC">
        <w:t xml:space="preserve">CWISC Membership </w:t>
      </w:r>
      <w:r>
        <w:t xml:space="preserve">and </w:t>
      </w:r>
      <w:r w:rsidR="004655FC">
        <w:t xml:space="preserve">CWISC logo’s </w:t>
      </w:r>
      <w:r>
        <w:t xml:space="preserve">must be removed from all of that </w:t>
      </w:r>
      <w:proofErr w:type="gramStart"/>
      <w:r>
        <w:t>companies</w:t>
      </w:r>
      <w:proofErr w:type="gramEnd"/>
      <w:r>
        <w:t xml:space="preserve"> materials and literature.</w:t>
      </w:r>
    </w:p>
    <w:p w14:paraId="2DD6F186" w14:textId="2AB2EC21" w:rsidR="00BC7FE7" w:rsidRDefault="00BC7FE7" w:rsidP="00BB04F2">
      <w:pPr>
        <w:pStyle w:val="Heading2"/>
        <w:spacing w:before="240"/>
        <w:ind w:left="357" w:hanging="357"/>
      </w:pPr>
      <w:r>
        <w:t>Data protection</w:t>
      </w:r>
    </w:p>
    <w:p w14:paraId="69AFEE18" w14:textId="1D4B5396" w:rsidR="00547E08" w:rsidRDefault="00547E08" w:rsidP="000B773D">
      <w:pPr>
        <w:pStyle w:val="ListParagraph"/>
        <w:numPr>
          <w:ilvl w:val="1"/>
          <w:numId w:val="20"/>
        </w:numPr>
        <w:ind w:left="851" w:hanging="491"/>
      </w:pPr>
      <w:r>
        <w:t xml:space="preserve">Notwithstanding whether installation details are considered confidential information as defined under the Data Protection Act 2018 or GDPR </w:t>
      </w:r>
      <w:r w:rsidR="009E540B">
        <w:t xml:space="preserve">Member </w:t>
      </w:r>
      <w:r w:rsidR="001724D8">
        <w:t>i</w:t>
      </w:r>
      <w:r>
        <w:t>nstallers are responsible for notifying their customers that their installation details with be passed to various third parties</w:t>
      </w:r>
      <w:r w:rsidRPr="008F5644">
        <w:t xml:space="preserve"> </w:t>
      </w:r>
      <w:r w:rsidRPr="00E06C19">
        <w:t xml:space="preserve">under the legal basis of Legitimate Business Interest </w:t>
      </w:r>
      <w:r>
        <w:t>including;</w:t>
      </w:r>
      <w:r w:rsidRPr="008F5644">
        <w:t xml:space="preserve"> </w:t>
      </w:r>
    </w:p>
    <w:p w14:paraId="1D4E0149" w14:textId="1E546CB3" w:rsidR="00547E08" w:rsidRDefault="00547E08" w:rsidP="000B773D">
      <w:pPr>
        <w:pStyle w:val="ListParagraph"/>
        <w:ind w:left="1560" w:hanging="709"/>
      </w:pPr>
      <w:r>
        <w:t xml:space="preserve">Details of properties where installations have taken place </w:t>
      </w:r>
      <w:r w:rsidR="009E11F5">
        <w:t xml:space="preserve">may </w:t>
      </w:r>
      <w:r>
        <w:t xml:space="preserve">be provided to </w:t>
      </w:r>
      <w:r w:rsidR="0057387A">
        <w:t>Mandated Bodies</w:t>
      </w:r>
      <w:r>
        <w:t xml:space="preserve"> for the purposes of Assessment and Surveillance which may include property address, telephone number and homeowner and/or </w:t>
      </w:r>
      <w:proofErr w:type="gramStart"/>
      <w:r>
        <w:t>occupants</w:t>
      </w:r>
      <w:proofErr w:type="gramEnd"/>
      <w:r>
        <w:t xml:space="preserve"> name</w:t>
      </w:r>
      <w:r w:rsidR="00BF22A4">
        <w:t>.</w:t>
      </w:r>
      <w:r>
        <w:t xml:space="preserve"> </w:t>
      </w:r>
    </w:p>
    <w:p w14:paraId="54941CF1" w14:textId="77777777" w:rsidR="00547E08" w:rsidRDefault="00547E08" w:rsidP="000B773D">
      <w:pPr>
        <w:pStyle w:val="ListParagraph"/>
        <w:ind w:left="1560" w:hanging="709"/>
      </w:pPr>
      <w:r>
        <w:t xml:space="preserve">Installation </w:t>
      </w:r>
      <w:r w:rsidRPr="008F5644">
        <w:t xml:space="preserve">details </w:t>
      </w:r>
      <w:r>
        <w:t xml:space="preserve">may be required </w:t>
      </w:r>
      <w:r w:rsidRPr="008F5644">
        <w:t xml:space="preserve">to </w:t>
      </w:r>
      <w:r>
        <w:t>be provided to other third parties for the purposes of administration of Installation schemes.</w:t>
      </w:r>
      <w:r w:rsidRPr="008F5644">
        <w:t xml:space="preserve"> </w:t>
      </w:r>
    </w:p>
    <w:p w14:paraId="51273812" w14:textId="1DE661DC" w:rsidR="00547E08" w:rsidRDefault="00547E08" w:rsidP="000B773D">
      <w:pPr>
        <w:pStyle w:val="ListParagraph"/>
        <w:ind w:left="1560" w:hanging="709"/>
      </w:pPr>
      <w:r>
        <w:t xml:space="preserve">Records will be retained for the life of the associated </w:t>
      </w:r>
      <w:r w:rsidR="00623BE7">
        <w:t>Relevant Measure</w:t>
      </w:r>
      <w:r w:rsidR="00BF22A4">
        <w:t xml:space="preserve"> </w:t>
      </w:r>
      <w:r>
        <w:t>Guarantee.</w:t>
      </w:r>
      <w:r w:rsidRPr="008F5644">
        <w:t xml:space="preserve"> </w:t>
      </w:r>
    </w:p>
    <w:p w14:paraId="689EE14E" w14:textId="7EF84B97" w:rsidR="00547E08" w:rsidRDefault="00547E08" w:rsidP="000B773D">
      <w:pPr>
        <w:pStyle w:val="ListParagraph"/>
        <w:numPr>
          <w:ilvl w:val="1"/>
          <w:numId w:val="20"/>
        </w:numPr>
        <w:ind w:left="851" w:hanging="491"/>
      </w:pPr>
      <w:r>
        <w:t>The</w:t>
      </w:r>
      <w:r w:rsidR="00BF22A4">
        <w:t xml:space="preserve"> Scheme Operators </w:t>
      </w:r>
      <w:r>
        <w:t xml:space="preserve">may also provide details of a Registered Business </w:t>
      </w:r>
      <w:r w:rsidR="0062250C">
        <w:t xml:space="preserve">including details of any complaints </w:t>
      </w:r>
      <w:r>
        <w:t xml:space="preserve">to other interested parties such as other </w:t>
      </w:r>
      <w:r w:rsidR="00BF191B">
        <w:t>Certification Bodies</w:t>
      </w:r>
      <w:r w:rsidR="0062250C">
        <w:t xml:space="preserve">, </w:t>
      </w:r>
      <w:r w:rsidR="0070132B">
        <w:t>DLUHC</w:t>
      </w:r>
      <w:r w:rsidR="0062250C">
        <w:t xml:space="preserve">, </w:t>
      </w:r>
      <w:r>
        <w:t>Scheme Providers, Energy Suppliers and UKAS</w:t>
      </w:r>
      <w:r w:rsidRPr="008F5644">
        <w:t>.</w:t>
      </w:r>
    </w:p>
    <w:p w14:paraId="644AA669" w14:textId="6E8858D1" w:rsidR="00FD5E6E" w:rsidRDefault="00FD5E6E" w:rsidP="000B773D">
      <w:pPr>
        <w:pStyle w:val="ListParagraph"/>
        <w:numPr>
          <w:ilvl w:val="1"/>
          <w:numId w:val="20"/>
        </w:numPr>
        <w:ind w:left="851" w:hanging="491"/>
      </w:pPr>
      <w:r>
        <w:t xml:space="preserve">On admission to Certified Membership details will be published on the CWISC website and provided to the </w:t>
      </w:r>
      <w:r w:rsidR="000702E7">
        <w:t xml:space="preserve">Competent Persons </w:t>
      </w:r>
      <w:proofErr w:type="gramStart"/>
      <w:r w:rsidR="000702E7">
        <w:t>Forum</w:t>
      </w:r>
      <w:proofErr w:type="gramEnd"/>
      <w:r w:rsidR="000702E7">
        <w:t xml:space="preserve"> </w:t>
      </w:r>
      <w:r>
        <w:t>or such other bodies as are required.</w:t>
      </w:r>
    </w:p>
    <w:p w14:paraId="1EDEE3E9" w14:textId="1DCA6448" w:rsidR="00FD5E6E" w:rsidRPr="00D162E4" w:rsidRDefault="00FD5E6E" w:rsidP="000B773D">
      <w:pPr>
        <w:pStyle w:val="ListParagraph"/>
        <w:numPr>
          <w:ilvl w:val="1"/>
          <w:numId w:val="20"/>
        </w:numPr>
        <w:ind w:left="851" w:hanging="491"/>
      </w:pPr>
      <w:r>
        <w:t xml:space="preserve">On termination of Membership details </w:t>
      </w:r>
      <w:r w:rsidR="00762C7D">
        <w:t>may</w:t>
      </w:r>
      <w:r>
        <w:t xml:space="preserve"> be published on the </w:t>
      </w:r>
      <w:r w:rsidR="00762C7D">
        <w:t xml:space="preserve">CWISC and </w:t>
      </w:r>
      <w:r w:rsidR="00632A95">
        <w:t xml:space="preserve">IAA </w:t>
      </w:r>
      <w:r>
        <w:t>website</w:t>
      </w:r>
      <w:r w:rsidR="002B31F1">
        <w:t>s</w:t>
      </w:r>
      <w:r>
        <w:t xml:space="preserve"> and provided to interested parties.</w:t>
      </w:r>
    </w:p>
    <w:p w14:paraId="7E6B5C4D" w14:textId="77777777" w:rsidR="00BC7FE7" w:rsidRDefault="00BC7FE7" w:rsidP="00DC1B31">
      <w:pPr>
        <w:pStyle w:val="Heading2"/>
      </w:pPr>
      <w:r>
        <w:t>Disciplinary Procedures</w:t>
      </w:r>
    </w:p>
    <w:p w14:paraId="77C0EC82" w14:textId="77777777" w:rsidR="00BC7FE7" w:rsidRDefault="00BC7FE7" w:rsidP="00261C4C">
      <w:pPr>
        <w:pStyle w:val="ListParagraph"/>
        <w:numPr>
          <w:ilvl w:val="1"/>
          <w:numId w:val="20"/>
        </w:numPr>
        <w:ind w:left="851" w:hanging="491"/>
      </w:pPr>
      <w:r>
        <w:t>In the event that any routine or other inspections identifies that work completed is not in compliance with the Building Regulations or Scheme rules then the following disciplinary procedure will apply.</w:t>
      </w:r>
    </w:p>
    <w:p w14:paraId="3F3E1EDA" w14:textId="77777777" w:rsidR="00BC7FE7" w:rsidRDefault="00BC7FE7" w:rsidP="00261C4C">
      <w:pPr>
        <w:pStyle w:val="ListParagraph"/>
        <w:numPr>
          <w:ilvl w:val="1"/>
          <w:numId w:val="20"/>
        </w:numPr>
        <w:ind w:left="851" w:hanging="491"/>
      </w:pPr>
      <w:r>
        <w:lastRenderedPageBreak/>
        <w:t>In the first instance the Member involved will be subject to additional inspection at their own cost.</w:t>
      </w:r>
    </w:p>
    <w:p w14:paraId="4D327320" w14:textId="77777777" w:rsidR="00BC7FE7" w:rsidRDefault="00BC7FE7" w:rsidP="00261C4C">
      <w:pPr>
        <w:pStyle w:val="ListParagraph"/>
        <w:numPr>
          <w:ilvl w:val="1"/>
          <w:numId w:val="20"/>
        </w:numPr>
        <w:ind w:left="851" w:hanging="491"/>
      </w:pPr>
      <w:r>
        <w:t>In the event of further compliance failures then the Member will be required to undergo mandatory re-training and re-assessment.</w:t>
      </w:r>
    </w:p>
    <w:p w14:paraId="23777BFA" w14:textId="77777777" w:rsidR="00BC7FE7" w:rsidRPr="00992FD9" w:rsidRDefault="00BC7FE7" w:rsidP="00261C4C">
      <w:pPr>
        <w:pStyle w:val="ListParagraph"/>
        <w:numPr>
          <w:ilvl w:val="1"/>
          <w:numId w:val="20"/>
        </w:numPr>
        <w:ind w:left="851" w:hanging="491"/>
      </w:pPr>
      <w:r>
        <w:t xml:space="preserve">Persistent failure to comply with the requirements of the Scheme would be a breach of the Scheme Rules. </w:t>
      </w:r>
    </w:p>
    <w:p w14:paraId="39DBE822" w14:textId="77777777" w:rsidR="00BC7FE7" w:rsidRDefault="00BC7FE7" w:rsidP="00DC1B31">
      <w:pPr>
        <w:pStyle w:val="Heading2"/>
      </w:pPr>
      <w:r>
        <w:t>Grievances</w:t>
      </w:r>
    </w:p>
    <w:p w14:paraId="446530AD" w14:textId="6E071491" w:rsidR="00BC7FE7" w:rsidRDefault="00BC7FE7" w:rsidP="00064B2D">
      <w:pPr>
        <w:pStyle w:val="ListParagraph"/>
        <w:numPr>
          <w:ilvl w:val="1"/>
          <w:numId w:val="20"/>
        </w:numPr>
        <w:ind w:left="851" w:hanging="491"/>
      </w:pPr>
      <w:r>
        <w:t xml:space="preserve">In the event of any grievance then this should be raised in writing with the </w:t>
      </w:r>
      <w:r w:rsidR="00E00748">
        <w:t xml:space="preserve">Chief Executive Officer of the IAA as </w:t>
      </w:r>
      <w:r>
        <w:t>S</w:t>
      </w:r>
      <w:r w:rsidR="00E00748">
        <w:t>cheme Operators</w:t>
      </w:r>
      <w:r>
        <w:t>.</w:t>
      </w:r>
    </w:p>
    <w:p w14:paraId="79092BE5" w14:textId="77777777" w:rsidR="00BC7FE7" w:rsidRDefault="00BC7FE7" w:rsidP="00064B2D">
      <w:pPr>
        <w:pStyle w:val="ListParagraph"/>
        <w:numPr>
          <w:ilvl w:val="1"/>
          <w:numId w:val="20"/>
        </w:numPr>
        <w:ind w:left="851" w:hanging="491"/>
      </w:pPr>
      <w:r>
        <w:t xml:space="preserve">In the event that the parties are unable to agree a resolution, then the matter will be referred to the </w:t>
      </w:r>
      <w:r w:rsidR="00326826">
        <w:t>Certification Committee</w:t>
      </w:r>
      <w:r>
        <w:t>, whose decision will be final.</w:t>
      </w:r>
    </w:p>
    <w:p w14:paraId="6FE5E23B" w14:textId="77777777" w:rsidR="00BC7FE7" w:rsidRDefault="00BC7FE7" w:rsidP="00DC1B31">
      <w:pPr>
        <w:pStyle w:val="Heading2"/>
      </w:pPr>
      <w:r w:rsidRPr="00EE40B6">
        <w:t>Termination of Membership</w:t>
      </w:r>
    </w:p>
    <w:p w14:paraId="6124DCF4" w14:textId="77777777" w:rsidR="00BC7FE7" w:rsidRPr="00FB40CE" w:rsidRDefault="00BC7FE7" w:rsidP="00064B2D">
      <w:pPr>
        <w:pStyle w:val="ListParagraph"/>
        <w:numPr>
          <w:ilvl w:val="1"/>
          <w:numId w:val="20"/>
        </w:numPr>
        <w:ind w:left="851" w:hanging="491"/>
      </w:pPr>
      <w:r w:rsidRPr="00FB40CE">
        <w:t xml:space="preserve">Membership of the Scheme may be terminated by written notice to the Member: </w:t>
      </w:r>
    </w:p>
    <w:p w14:paraId="5E3D6FA7" w14:textId="77777777" w:rsidR="00BC7FE7" w:rsidRPr="00FB40CE" w:rsidRDefault="00BC7FE7" w:rsidP="00064B2D">
      <w:pPr>
        <w:pStyle w:val="ListParagraph"/>
        <w:ind w:left="1560" w:hanging="709"/>
      </w:pPr>
      <w:r w:rsidRPr="00FB40CE">
        <w:t xml:space="preserve">Where a Member </w:t>
      </w:r>
      <w:r>
        <w:t xml:space="preserve">is in breech or </w:t>
      </w:r>
      <w:r w:rsidRPr="00FB40CE">
        <w:t xml:space="preserve">fails to abide by the Scheme </w:t>
      </w:r>
      <w:r>
        <w:t>Rules</w:t>
      </w:r>
      <w:r w:rsidR="00093443">
        <w:t>.</w:t>
      </w:r>
    </w:p>
    <w:p w14:paraId="75F152E6" w14:textId="77777777" w:rsidR="00BC7FE7" w:rsidRPr="00FB40CE" w:rsidRDefault="00BC7FE7" w:rsidP="00064B2D">
      <w:pPr>
        <w:pStyle w:val="ListParagraph"/>
        <w:ind w:left="1560" w:hanging="709"/>
      </w:pPr>
      <w:r>
        <w:t>W</w:t>
      </w:r>
      <w:r w:rsidRPr="00FB40CE">
        <w:t>here</w:t>
      </w:r>
      <w:r>
        <w:t>,</w:t>
      </w:r>
      <w:r w:rsidRPr="00FB40CE">
        <w:t xml:space="preserve"> in the </w:t>
      </w:r>
      <w:r w:rsidR="00326826">
        <w:t>Certification Committee</w:t>
      </w:r>
      <w:r>
        <w:t xml:space="preserve">'s </w:t>
      </w:r>
      <w:r w:rsidRPr="00FB40CE">
        <w:t>opinion</w:t>
      </w:r>
      <w:r>
        <w:t>,</w:t>
      </w:r>
      <w:r w:rsidRPr="00FB40CE">
        <w:t xml:space="preserve"> the Member has acted to the detriment of another Member. </w:t>
      </w:r>
    </w:p>
    <w:p w14:paraId="46063DB6" w14:textId="673ED91D" w:rsidR="00BC7FE7" w:rsidRPr="00FB40CE" w:rsidRDefault="00BC7FE7" w:rsidP="00064B2D">
      <w:pPr>
        <w:pStyle w:val="ListParagraph"/>
        <w:ind w:left="1560" w:hanging="709"/>
      </w:pPr>
      <w:r>
        <w:t>I</w:t>
      </w:r>
      <w:r w:rsidRPr="00FB40CE">
        <w:t xml:space="preserve">n the event of the Member making any voluntary arrangement with </w:t>
      </w:r>
      <w:r>
        <w:t xml:space="preserve">their </w:t>
      </w:r>
      <w:r w:rsidRPr="00FB40CE">
        <w:t xml:space="preserve">creditors or becoming the subject of an administration </w:t>
      </w:r>
      <w:proofErr w:type="gramStart"/>
      <w:r w:rsidRPr="00FB40CE">
        <w:t>order</w:t>
      </w:r>
      <w:r>
        <w:t>,</w:t>
      </w:r>
      <w:r w:rsidRPr="00FB40CE">
        <w:t xml:space="preserve"> or</w:t>
      </w:r>
      <w:proofErr w:type="gramEnd"/>
      <w:r w:rsidRPr="00FB40CE">
        <w:t xml:space="preserve"> being an individual in the event of a bankruptcy petition being issued against </w:t>
      </w:r>
      <w:r w:rsidR="00F02C8E">
        <w:t>them</w:t>
      </w:r>
      <w:r w:rsidRPr="00FB40CE">
        <w:t xml:space="preserve">. </w:t>
      </w:r>
    </w:p>
    <w:p w14:paraId="787A4834" w14:textId="6D386819" w:rsidR="00BC7FE7" w:rsidRPr="00FB40CE" w:rsidRDefault="00BC7FE7" w:rsidP="00064B2D">
      <w:pPr>
        <w:pStyle w:val="ListParagraph"/>
        <w:ind w:left="1560" w:hanging="709"/>
      </w:pPr>
      <w:r>
        <w:t>W</w:t>
      </w:r>
      <w:r w:rsidRPr="00FB40CE">
        <w:t xml:space="preserve">here the Member commits a material breach of these Rules which, if capable of remedy, is not remedied within twenty-eight days of receipt of written notice of breach from the </w:t>
      </w:r>
      <w:r w:rsidR="00E00748">
        <w:t>Scheme Operators</w:t>
      </w:r>
      <w:r w:rsidRPr="00FB40CE">
        <w:t xml:space="preserve">. </w:t>
      </w:r>
    </w:p>
    <w:p w14:paraId="0630F1F9" w14:textId="77777777" w:rsidR="00BC7FE7" w:rsidRPr="00FB40CE" w:rsidRDefault="00BC7FE7" w:rsidP="00064B2D">
      <w:pPr>
        <w:pStyle w:val="ListParagraph"/>
        <w:ind w:left="1560" w:hanging="709"/>
      </w:pPr>
      <w:r>
        <w:t xml:space="preserve">Where the </w:t>
      </w:r>
      <w:r w:rsidRPr="00FB40CE">
        <w:t xml:space="preserve">Member fails to pay </w:t>
      </w:r>
      <w:r>
        <w:t xml:space="preserve">their </w:t>
      </w:r>
      <w:r w:rsidRPr="00FB40CE">
        <w:t xml:space="preserve">debts as they fall due. </w:t>
      </w:r>
    </w:p>
    <w:p w14:paraId="1EBF9355" w14:textId="7A0BE46D" w:rsidR="00BC7FE7" w:rsidRPr="008F5644" w:rsidRDefault="00BC7FE7" w:rsidP="00064B2D">
      <w:pPr>
        <w:pStyle w:val="ListParagraph"/>
        <w:ind w:left="1560" w:hanging="709"/>
      </w:pPr>
      <w:r>
        <w:t>W</w:t>
      </w:r>
      <w:r w:rsidRPr="00FB40CE">
        <w:t xml:space="preserve">here the Member ceases or threatens to cease to carry on business or ceases permanently to carry on the business of </w:t>
      </w:r>
      <w:r w:rsidR="00DD4C8C">
        <w:t>installing any Relevant Measures</w:t>
      </w:r>
      <w:r w:rsidRPr="008F5644">
        <w:t xml:space="preserve">. </w:t>
      </w:r>
    </w:p>
    <w:p w14:paraId="3683EE5C" w14:textId="77777777" w:rsidR="00BC7FE7" w:rsidRDefault="00BC7FE7" w:rsidP="00064B2D">
      <w:pPr>
        <w:pStyle w:val="ListParagraph"/>
        <w:numPr>
          <w:ilvl w:val="1"/>
          <w:numId w:val="20"/>
        </w:numPr>
        <w:ind w:left="851" w:hanging="491"/>
      </w:pPr>
      <w:bookmarkStart w:id="1" w:name="_Hlk510019022"/>
      <w:r w:rsidRPr="00FB40CE">
        <w:t xml:space="preserve">Where a Member ceases so to be for whatever reason it shall continue to be liable under </w:t>
      </w:r>
      <w:r>
        <w:t>all work completed under the</w:t>
      </w:r>
      <w:r w:rsidRPr="00FB40CE">
        <w:t xml:space="preserve"> </w:t>
      </w:r>
      <w:r>
        <w:t xml:space="preserve">Scheme </w:t>
      </w:r>
      <w:r w:rsidRPr="00FB40CE">
        <w:t xml:space="preserve">prior to the date of it ceasing to be a Member. </w:t>
      </w:r>
    </w:p>
    <w:bookmarkEnd w:id="1"/>
    <w:p w14:paraId="7E5C0806" w14:textId="77777777" w:rsidR="00BC7FE7" w:rsidRPr="008F5644" w:rsidRDefault="00BC7FE7" w:rsidP="00064B2D">
      <w:pPr>
        <w:pStyle w:val="ListParagraph"/>
        <w:numPr>
          <w:ilvl w:val="1"/>
          <w:numId w:val="20"/>
        </w:numPr>
        <w:ind w:left="851" w:hanging="491"/>
      </w:pPr>
      <w:r w:rsidRPr="00840A2D">
        <w:t xml:space="preserve">In the event of </w:t>
      </w:r>
      <w:proofErr w:type="gramStart"/>
      <w:r>
        <w:t>Termination</w:t>
      </w:r>
      <w:proofErr w:type="gramEnd"/>
      <w:r>
        <w:t xml:space="preserve"> </w:t>
      </w:r>
      <w:r w:rsidRPr="00840A2D">
        <w:t xml:space="preserve">the business must </w:t>
      </w:r>
      <w:r>
        <w:t xml:space="preserve">immediately </w:t>
      </w:r>
      <w:r w:rsidRPr="00840A2D">
        <w:t xml:space="preserve">cease to describe itself as </w:t>
      </w:r>
      <w:r>
        <w:t>a CWISC Member or to use the Logo of CWISC</w:t>
      </w:r>
      <w:r w:rsidRPr="005C1DE7">
        <w:t xml:space="preserve"> </w:t>
      </w:r>
      <w:r>
        <w:t>and details of the businesses whose membership has been terminated will be published on the Scheme website, http://www.cwisc.org.</w:t>
      </w:r>
    </w:p>
    <w:p w14:paraId="2BACCEC2" w14:textId="77777777" w:rsidR="00BC7FE7" w:rsidRDefault="00BC7FE7" w:rsidP="00064B2D">
      <w:pPr>
        <w:pStyle w:val="ListParagraph"/>
        <w:numPr>
          <w:ilvl w:val="1"/>
          <w:numId w:val="20"/>
        </w:numPr>
        <w:ind w:left="851" w:hanging="491"/>
      </w:pPr>
      <w:r w:rsidRPr="00840A2D">
        <w:t xml:space="preserve">In the event of </w:t>
      </w:r>
      <w:proofErr w:type="gramStart"/>
      <w:r>
        <w:t>Termination</w:t>
      </w:r>
      <w:proofErr w:type="gramEnd"/>
      <w:r>
        <w:t xml:space="preserve"> the business has </w:t>
      </w:r>
      <w:r w:rsidRPr="00840A2D">
        <w:t xml:space="preserve">the right of appeal to </w:t>
      </w:r>
      <w:r>
        <w:t xml:space="preserve">the </w:t>
      </w:r>
      <w:r w:rsidR="00326826">
        <w:t>Certification Committee</w:t>
      </w:r>
      <w:r w:rsidRPr="00840A2D">
        <w:t xml:space="preserve">. </w:t>
      </w:r>
    </w:p>
    <w:p w14:paraId="1F84B6A1" w14:textId="77777777" w:rsidR="00BC7FE7" w:rsidRPr="00EC5A90" w:rsidRDefault="00BC7FE7" w:rsidP="00DC1B31">
      <w:pPr>
        <w:pStyle w:val="Heading2"/>
      </w:pPr>
      <w:r w:rsidRPr="00EC5A90">
        <w:t xml:space="preserve">Amendment to Rules for Membership </w:t>
      </w:r>
    </w:p>
    <w:p w14:paraId="6304C3D4" w14:textId="0BED20E6" w:rsidR="00FD5E6E" w:rsidRDefault="00FD5E6E" w:rsidP="00064B2D">
      <w:pPr>
        <w:pStyle w:val="ListParagraph"/>
        <w:numPr>
          <w:ilvl w:val="1"/>
          <w:numId w:val="20"/>
        </w:numPr>
        <w:ind w:left="851" w:hanging="491"/>
      </w:pPr>
      <w:r>
        <w:t xml:space="preserve">These conditions of Certification may be amended by the </w:t>
      </w:r>
      <w:r w:rsidR="00491E00">
        <w:t xml:space="preserve">Scheme Operators </w:t>
      </w:r>
      <w:r>
        <w:t>from time to time subject to review by the Certification Committee</w:t>
      </w:r>
      <w:r w:rsidRPr="00305329">
        <w:t xml:space="preserve">. </w:t>
      </w:r>
    </w:p>
    <w:p w14:paraId="4B57CCF2" w14:textId="46874F3C" w:rsidR="00491E00" w:rsidRPr="00305329" w:rsidRDefault="00113448" w:rsidP="00064B2D">
      <w:pPr>
        <w:pStyle w:val="ListParagraph"/>
        <w:numPr>
          <w:ilvl w:val="1"/>
          <w:numId w:val="20"/>
        </w:numPr>
        <w:ind w:left="851" w:hanging="491"/>
      </w:pPr>
      <w:r>
        <w:lastRenderedPageBreak/>
        <w:t xml:space="preserve">Where amendments are made the Scheme Operators will communicate the changes to Members </w:t>
      </w:r>
      <w:r w:rsidR="003D33CC">
        <w:t xml:space="preserve">who are responsible for </w:t>
      </w:r>
      <w:r w:rsidR="006D3782">
        <w:t>implementing the changes</w:t>
      </w:r>
      <w:r w:rsidR="002B2E08">
        <w:t xml:space="preserve"> which may be verified by the Scheme Operators.</w:t>
      </w:r>
    </w:p>
    <w:p w14:paraId="1DD66F8E" w14:textId="77777777" w:rsidR="00BC7FE7" w:rsidRDefault="00BC7FE7" w:rsidP="00DC1B31">
      <w:pPr>
        <w:pStyle w:val="Heading2"/>
      </w:pPr>
      <w:r>
        <w:t>Disputes</w:t>
      </w:r>
    </w:p>
    <w:p w14:paraId="46824C43" w14:textId="5F6F63F2" w:rsidR="00BC7FE7" w:rsidRDefault="00BC7FE7" w:rsidP="00064B2D">
      <w:pPr>
        <w:pStyle w:val="ListParagraph"/>
        <w:numPr>
          <w:ilvl w:val="1"/>
          <w:numId w:val="20"/>
        </w:numPr>
        <w:ind w:left="851" w:hanging="491"/>
      </w:pPr>
      <w:r w:rsidRPr="008F5644">
        <w:t xml:space="preserve">All disputes will be referred to the </w:t>
      </w:r>
      <w:r w:rsidR="00326826">
        <w:t>Certification Committee</w:t>
      </w:r>
      <w:r w:rsidR="00275F82">
        <w:t xml:space="preserve"> whose decision shall be binding.</w:t>
      </w:r>
    </w:p>
    <w:p w14:paraId="4BBDBD0C" w14:textId="77777777" w:rsidR="00BC7FE7" w:rsidRDefault="00BC7FE7" w:rsidP="00DC1B31">
      <w:pPr>
        <w:pStyle w:val="Heading2"/>
      </w:pPr>
      <w:r w:rsidRPr="00DC41AC">
        <w:t xml:space="preserve">Governing Law </w:t>
      </w:r>
    </w:p>
    <w:p w14:paraId="490A48E7" w14:textId="77777777" w:rsidR="00BC7FE7" w:rsidRPr="008F5644" w:rsidRDefault="00BC7FE7" w:rsidP="00064B2D">
      <w:pPr>
        <w:pStyle w:val="ListParagraph"/>
        <w:numPr>
          <w:ilvl w:val="1"/>
          <w:numId w:val="20"/>
        </w:numPr>
        <w:ind w:left="851" w:hanging="491"/>
      </w:pPr>
      <w:r>
        <w:t>These Rules shall be construed according to English Law with jurisdiction in the United Kingdom.</w:t>
      </w:r>
    </w:p>
    <w:p w14:paraId="2A9BB410" w14:textId="77777777" w:rsidR="00093443" w:rsidRDefault="00093443" w:rsidP="00CB32C7">
      <w:pPr>
        <w:spacing w:after="100" w:afterAutospacing="1" w:line="240" w:lineRule="auto"/>
        <w:rPr>
          <w:rFonts w:ascii="Verdana" w:hAnsi="Verdana" w:cs="Verdana"/>
          <w:sz w:val="16"/>
          <w:szCs w:val="16"/>
          <w:lang w:eastAsia="en-GB"/>
        </w:rPr>
      </w:pPr>
    </w:p>
    <w:p w14:paraId="3257A41A" w14:textId="77777777" w:rsidR="00093443" w:rsidRDefault="00093443" w:rsidP="00CB32C7">
      <w:pPr>
        <w:spacing w:after="100" w:afterAutospacing="1" w:line="240" w:lineRule="auto"/>
        <w:rPr>
          <w:rFonts w:ascii="Verdana" w:hAnsi="Verdana" w:cs="Verdana"/>
          <w:sz w:val="16"/>
          <w:szCs w:val="16"/>
          <w:lang w:eastAsia="en-GB"/>
        </w:rPr>
      </w:pPr>
    </w:p>
    <w:p w14:paraId="673F4E90" w14:textId="77777777" w:rsidR="00093443" w:rsidRDefault="00093443" w:rsidP="00CB32C7">
      <w:pPr>
        <w:spacing w:after="100" w:afterAutospacing="1" w:line="240" w:lineRule="auto"/>
        <w:rPr>
          <w:rFonts w:ascii="Verdana" w:hAnsi="Verdana" w:cs="Verdana"/>
          <w:sz w:val="16"/>
          <w:szCs w:val="16"/>
          <w:lang w:eastAsia="en-GB"/>
        </w:rPr>
      </w:pPr>
    </w:p>
    <w:p w14:paraId="142CC715" w14:textId="5210A20F" w:rsidR="00BC7FE7" w:rsidRPr="00275F82" w:rsidRDefault="00275F82">
      <w:pPr>
        <w:rPr>
          <w:rFonts w:ascii="Verdana" w:hAnsi="Verdana" w:cs="Verdana"/>
          <w:sz w:val="12"/>
          <w:szCs w:val="12"/>
          <w:lang w:eastAsia="en-GB"/>
        </w:rPr>
        <w:sectPr w:rsidR="00BC7FE7" w:rsidRPr="00275F82" w:rsidSect="004A62AB">
          <w:headerReference w:type="default" r:id="rId8"/>
          <w:footerReference w:type="default" r:id="rId9"/>
          <w:pgSz w:w="11906" w:h="16838"/>
          <w:pgMar w:top="1077" w:right="1440" w:bottom="1135" w:left="851" w:header="709" w:footer="709" w:gutter="0"/>
          <w:cols w:space="708"/>
          <w:docGrid w:linePitch="360"/>
        </w:sectPr>
      </w:pPr>
      <w:r w:rsidRPr="00275F82">
        <w:rPr>
          <w:rFonts w:ascii="Verdana" w:hAnsi="Verdana" w:cs="Verdana"/>
          <w:sz w:val="12"/>
          <w:szCs w:val="12"/>
          <w:lang w:eastAsia="en-GB"/>
        </w:rPr>
        <w:fldChar w:fldCharType="begin"/>
      </w:r>
      <w:r w:rsidRPr="00275F82">
        <w:rPr>
          <w:rFonts w:ascii="Verdana" w:hAnsi="Verdana" w:cs="Verdana"/>
          <w:sz w:val="12"/>
          <w:szCs w:val="12"/>
          <w:lang w:eastAsia="en-GB"/>
        </w:rPr>
        <w:instrText xml:space="preserve"> FILENAME   \* MERGEFORMAT </w:instrText>
      </w:r>
      <w:r w:rsidRPr="00275F82">
        <w:rPr>
          <w:rFonts w:ascii="Verdana" w:hAnsi="Verdana" w:cs="Verdana"/>
          <w:sz w:val="12"/>
          <w:szCs w:val="12"/>
          <w:lang w:eastAsia="en-GB"/>
        </w:rPr>
        <w:fldChar w:fldCharType="separate"/>
      </w:r>
      <w:r w:rsidR="007D1705">
        <w:rPr>
          <w:rFonts w:ascii="Verdana" w:hAnsi="Verdana" w:cs="Verdana"/>
          <w:noProof/>
          <w:sz w:val="12"/>
          <w:szCs w:val="12"/>
          <w:lang w:eastAsia="en-GB"/>
        </w:rPr>
        <w:t>IAA Rules of CWISC v6 CWI 9 22.docx</w:t>
      </w:r>
      <w:r w:rsidRPr="00275F82">
        <w:rPr>
          <w:rFonts w:ascii="Verdana" w:hAnsi="Verdana" w:cs="Verdana"/>
          <w:sz w:val="12"/>
          <w:szCs w:val="12"/>
          <w:lang w:eastAsia="en-GB"/>
        </w:rPr>
        <w:fldChar w:fldCharType="end"/>
      </w:r>
    </w:p>
    <w:p w14:paraId="14DE2742" w14:textId="77777777" w:rsidR="00BC7FE7" w:rsidRPr="000F6D09" w:rsidRDefault="00BC7FE7" w:rsidP="004A62AB">
      <w:pPr>
        <w:spacing w:after="0" w:line="240" w:lineRule="auto"/>
        <w:ind w:left="-426"/>
        <w:jc w:val="center"/>
        <w:rPr>
          <w:rFonts w:ascii="Garamond" w:hAnsi="Garamond" w:cs="Garamond"/>
          <w:b/>
          <w:bCs/>
          <w:smallCaps/>
          <w:sz w:val="40"/>
          <w:szCs w:val="40"/>
          <w:u w:val="single"/>
        </w:rPr>
      </w:pPr>
      <w:r w:rsidRPr="000F6D09">
        <w:rPr>
          <w:rFonts w:ascii="Garamond" w:hAnsi="Garamond" w:cs="Garamond"/>
          <w:b/>
          <w:bCs/>
          <w:smallCaps/>
          <w:sz w:val="40"/>
          <w:szCs w:val="40"/>
          <w:u w:val="single"/>
        </w:rPr>
        <w:lastRenderedPageBreak/>
        <w:t xml:space="preserve">Schedule </w:t>
      </w:r>
      <w:r w:rsidR="003D0A62">
        <w:rPr>
          <w:rFonts w:ascii="Garamond" w:hAnsi="Garamond" w:cs="Garamond"/>
          <w:b/>
          <w:bCs/>
          <w:smallCaps/>
          <w:sz w:val="40"/>
          <w:szCs w:val="40"/>
          <w:u w:val="single"/>
        </w:rPr>
        <w:t>I</w:t>
      </w:r>
    </w:p>
    <w:p w14:paraId="2994C30E" w14:textId="77777777" w:rsidR="00BC7FE7" w:rsidRDefault="00BC7FE7" w:rsidP="000F6D09">
      <w:pPr>
        <w:spacing w:after="0" w:line="240" w:lineRule="auto"/>
        <w:jc w:val="center"/>
        <w:rPr>
          <w:b/>
          <w:bCs/>
          <w:smallCaps/>
          <w:sz w:val="20"/>
          <w:szCs w:val="20"/>
          <w:u w:val="single"/>
        </w:rPr>
      </w:pPr>
    </w:p>
    <w:p w14:paraId="2DFE297D" w14:textId="7AB8FF3D" w:rsidR="00BC7FE7" w:rsidRPr="009B1966" w:rsidRDefault="00632A95" w:rsidP="000F6D09">
      <w:pPr>
        <w:pStyle w:val="Heading1"/>
        <w:jc w:val="center"/>
        <w:rPr>
          <w:rFonts w:cs="Times New Roman"/>
          <w:smallCaps/>
          <w:sz w:val="20"/>
          <w:szCs w:val="20"/>
        </w:rPr>
      </w:pPr>
      <w:r>
        <w:rPr>
          <w:smallCaps/>
          <w:sz w:val="20"/>
          <w:szCs w:val="20"/>
        </w:rPr>
        <w:lastRenderedPageBreak/>
        <w:t xml:space="preserve">CWISC </w:t>
      </w:r>
      <w:r w:rsidR="00BC7FE7" w:rsidRPr="009B1966">
        <w:rPr>
          <w:smallCaps/>
          <w:sz w:val="20"/>
          <w:szCs w:val="20"/>
        </w:rPr>
        <w:t>A</w:t>
      </w:r>
      <w:r w:rsidR="00BC7FE7">
        <w:rPr>
          <w:smallCaps/>
          <w:sz w:val="20"/>
          <w:szCs w:val="20"/>
        </w:rPr>
        <w:t>pplication for Membership</w:t>
      </w:r>
    </w:p>
    <w:p w14:paraId="6AACDE3C" w14:textId="04556BA9" w:rsidR="003D0A62" w:rsidRDefault="003615AD" w:rsidP="004A62AB">
      <w:pPr>
        <w:spacing w:after="0" w:line="240" w:lineRule="auto"/>
        <w:ind w:hanging="426"/>
        <w:jc w:val="center"/>
      </w:pPr>
      <w:r w:rsidRPr="003615AD">
        <w:rPr>
          <w:noProof/>
        </w:rPr>
        <w:lastRenderedPageBreak/>
        <w:drawing>
          <wp:inline distT="0" distB="0" distL="0" distR="0" wp14:anchorId="67B9B393" wp14:editId="7A4E6C34">
            <wp:extent cx="5991225" cy="883473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219" cy="8839149"/>
                    </a:xfrm>
                    <a:prstGeom prst="rect">
                      <a:avLst/>
                    </a:prstGeom>
                    <a:noFill/>
                    <a:ln>
                      <a:noFill/>
                    </a:ln>
                  </pic:spPr>
                </pic:pic>
              </a:graphicData>
            </a:graphic>
          </wp:inline>
        </w:drawing>
      </w:r>
    </w:p>
    <w:sectPr w:rsidR="003D0A62" w:rsidSect="000F6D09">
      <w:pgSz w:w="11906" w:h="16838"/>
      <w:pgMar w:top="567" w:right="1247" w:bottom="96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BB94" w14:textId="77777777" w:rsidR="00177848" w:rsidRDefault="00177848" w:rsidP="000F6D09">
      <w:pPr>
        <w:spacing w:after="0" w:line="240" w:lineRule="auto"/>
      </w:pPr>
      <w:r>
        <w:separator/>
      </w:r>
    </w:p>
  </w:endnote>
  <w:endnote w:type="continuationSeparator" w:id="0">
    <w:p w14:paraId="2681300B" w14:textId="77777777" w:rsidR="00177848" w:rsidRDefault="00177848" w:rsidP="000F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DA6C" w14:textId="4EAE7DE8" w:rsidR="00512703" w:rsidRDefault="00512703">
    <w:pPr>
      <w:pStyle w:val="Footer"/>
    </w:pPr>
    <w:r>
      <w:t>IAA Rules of CWISC – V6.1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A1F2" w14:textId="77777777" w:rsidR="00177848" w:rsidRDefault="00177848" w:rsidP="000F6D09">
      <w:pPr>
        <w:spacing w:after="0" w:line="240" w:lineRule="auto"/>
      </w:pPr>
      <w:r>
        <w:separator/>
      </w:r>
    </w:p>
  </w:footnote>
  <w:footnote w:type="continuationSeparator" w:id="0">
    <w:p w14:paraId="1BA63895" w14:textId="77777777" w:rsidR="00177848" w:rsidRDefault="00177848" w:rsidP="000F6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4885" w14:textId="5D8AD4A0" w:rsidR="00C0558A" w:rsidRPr="00F5315B" w:rsidRDefault="00F40418" w:rsidP="00F5315B">
    <w:pPr>
      <w:pStyle w:val="Header"/>
    </w:pPr>
    <w:ins w:id="2" w:author="Ron Fenwick (@theiaa.co.uk)" w:date="2023-07-24T11:32:00Z">
      <w:r>
        <w:t xml:space="preserve">                                                                                                                                      </w:t>
      </w:r>
    </w:ins>
    <w:ins w:id="3" w:author="Ron Fenwick (@theiaa.co.uk)" w:date="2023-07-24T11:31:00Z">
      <w:r>
        <w:rPr>
          <w:noProof/>
          <w:lang w:eastAsia="en-GB"/>
        </w:rPr>
        <w:drawing>
          <wp:inline distT="0" distB="0" distL="0" distR="0" wp14:anchorId="70FE6205" wp14:editId="50F22640">
            <wp:extent cx="1760220" cy="655320"/>
            <wp:effectExtent l="0" t="0" r="0" b="0"/>
            <wp:docPr id="1406325424"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0220" cy="655320"/>
                    </a:xfrm>
                    <a:prstGeom prst="rect">
                      <a:avLst/>
                    </a:prstGeom>
                    <a:noFill/>
                    <a:ln>
                      <a:noFill/>
                    </a:ln>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277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F2B2A5C"/>
    <w:multiLevelType w:val="multilevel"/>
    <w:tmpl w:val="976E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11D8A"/>
    <w:multiLevelType w:val="multilevel"/>
    <w:tmpl w:val="F11E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18B2"/>
    <w:multiLevelType w:val="singleLevel"/>
    <w:tmpl w:val="8BA6F02C"/>
    <w:lvl w:ilvl="0">
      <w:start w:val="7"/>
      <w:numFmt w:val="decimal"/>
      <w:lvlText w:val="%1."/>
      <w:lvlJc w:val="left"/>
      <w:pPr>
        <w:tabs>
          <w:tab w:val="num" w:pos="360"/>
        </w:tabs>
        <w:ind w:left="360" w:hanging="360"/>
      </w:pPr>
      <w:rPr>
        <w:rFonts w:cs="Times New Roman" w:hint="default"/>
      </w:rPr>
    </w:lvl>
  </w:abstractNum>
  <w:abstractNum w:abstractNumId="4" w15:restartNumberingAfterBreak="0">
    <w:nsid w:val="179443D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BCA39C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06C756E"/>
    <w:multiLevelType w:val="multilevel"/>
    <w:tmpl w:val="2C4254BE"/>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2B12F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15:restartNumberingAfterBreak="0">
    <w:nsid w:val="274C3FDD"/>
    <w:multiLevelType w:val="hybridMultilevel"/>
    <w:tmpl w:val="905ED28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2EB921E8"/>
    <w:multiLevelType w:val="multilevel"/>
    <w:tmpl w:val="D65E75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377F34CD"/>
    <w:multiLevelType w:val="multilevel"/>
    <w:tmpl w:val="08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1" w15:restartNumberingAfterBreak="0">
    <w:nsid w:val="38C40966"/>
    <w:multiLevelType w:val="singleLevel"/>
    <w:tmpl w:val="3A449BE6"/>
    <w:lvl w:ilvl="0">
      <w:start w:val="10"/>
      <w:numFmt w:val="decimal"/>
      <w:lvlText w:val="%1."/>
      <w:lvlJc w:val="left"/>
      <w:pPr>
        <w:tabs>
          <w:tab w:val="num" w:pos="360"/>
        </w:tabs>
        <w:ind w:left="360" w:hanging="360"/>
      </w:pPr>
      <w:rPr>
        <w:rFonts w:cs="Times New Roman"/>
      </w:rPr>
    </w:lvl>
  </w:abstractNum>
  <w:abstractNum w:abstractNumId="12" w15:restartNumberingAfterBreak="0">
    <w:nsid w:val="3C5245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311DB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2B10B95"/>
    <w:multiLevelType w:val="multilevel"/>
    <w:tmpl w:val="7938BC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B17D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6563866"/>
    <w:multiLevelType w:val="singleLevel"/>
    <w:tmpl w:val="D19A7D30"/>
    <w:lvl w:ilvl="0">
      <w:start w:val="3"/>
      <w:numFmt w:val="decimal"/>
      <w:lvlText w:val="%1."/>
      <w:lvlJc w:val="left"/>
      <w:pPr>
        <w:tabs>
          <w:tab w:val="num" w:pos="360"/>
        </w:tabs>
        <w:ind w:left="360" w:hanging="360"/>
      </w:pPr>
      <w:rPr>
        <w:rFonts w:cs="Times New Roman" w:hint="default"/>
      </w:rPr>
    </w:lvl>
  </w:abstractNum>
  <w:abstractNum w:abstractNumId="17" w15:restartNumberingAfterBreak="0">
    <w:nsid w:val="6A29021B"/>
    <w:multiLevelType w:val="multilevel"/>
    <w:tmpl w:val="4798E11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78FD569C"/>
    <w:multiLevelType w:val="multilevel"/>
    <w:tmpl w:val="EFD8B18C"/>
    <w:lvl w:ilvl="0">
      <w:start w:val="1"/>
      <w:numFmt w:val="decimal"/>
      <w:pStyle w:val="Heading3"/>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A74A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32113D"/>
    <w:multiLevelType w:val="multilevel"/>
    <w:tmpl w:val="F8B28B08"/>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num w:numId="1" w16cid:durableId="574238949">
    <w:abstractNumId w:val="20"/>
  </w:num>
  <w:num w:numId="2" w16cid:durableId="17125841">
    <w:abstractNumId w:val="9"/>
  </w:num>
  <w:num w:numId="3" w16cid:durableId="122381996">
    <w:abstractNumId w:val="2"/>
  </w:num>
  <w:num w:numId="4" w16cid:durableId="1673095504">
    <w:abstractNumId w:val="1"/>
  </w:num>
  <w:num w:numId="5" w16cid:durableId="2028291375">
    <w:abstractNumId w:val="8"/>
  </w:num>
  <w:num w:numId="6" w16cid:durableId="1432436054">
    <w:abstractNumId w:val="10"/>
  </w:num>
  <w:num w:numId="7" w16cid:durableId="1477450216">
    <w:abstractNumId w:val="17"/>
  </w:num>
  <w:num w:numId="8" w16cid:durableId="1621063838">
    <w:abstractNumId w:val="5"/>
  </w:num>
  <w:num w:numId="9" w16cid:durableId="1965456850">
    <w:abstractNumId w:val="13"/>
  </w:num>
  <w:num w:numId="10" w16cid:durableId="714037294">
    <w:abstractNumId w:val="4"/>
  </w:num>
  <w:num w:numId="11" w16cid:durableId="1788236804">
    <w:abstractNumId w:val="0"/>
  </w:num>
  <w:num w:numId="12" w16cid:durableId="752821323">
    <w:abstractNumId w:val="15"/>
  </w:num>
  <w:num w:numId="13" w16cid:durableId="178586417">
    <w:abstractNumId w:val="7"/>
  </w:num>
  <w:num w:numId="14" w16cid:durableId="274024820">
    <w:abstractNumId w:val="16"/>
  </w:num>
  <w:num w:numId="15" w16cid:durableId="990409644">
    <w:abstractNumId w:val="11"/>
  </w:num>
  <w:num w:numId="16" w16cid:durableId="661932063">
    <w:abstractNumId w:val="3"/>
  </w:num>
  <w:num w:numId="17" w16cid:durableId="1444151610">
    <w:abstractNumId w:val="12"/>
  </w:num>
  <w:num w:numId="18" w16cid:durableId="2074162340">
    <w:abstractNumId w:val="14"/>
  </w:num>
  <w:num w:numId="19" w16cid:durableId="732314282">
    <w:abstractNumId w:val="19"/>
  </w:num>
  <w:num w:numId="20" w16cid:durableId="146553024">
    <w:abstractNumId w:val="6"/>
  </w:num>
  <w:num w:numId="21" w16cid:durableId="270283619">
    <w:abstractNumId w:val="6"/>
  </w:num>
  <w:num w:numId="22" w16cid:durableId="409274965">
    <w:abstractNumId w:val="6"/>
  </w:num>
  <w:num w:numId="23" w16cid:durableId="389814893">
    <w:abstractNumId w:val="6"/>
  </w:num>
  <w:num w:numId="24" w16cid:durableId="1995454599">
    <w:abstractNumId w:val="6"/>
  </w:num>
  <w:num w:numId="25" w16cid:durableId="1295600784">
    <w:abstractNumId w:val="6"/>
  </w:num>
  <w:num w:numId="26" w16cid:durableId="1162699338">
    <w:abstractNumId w:val="6"/>
  </w:num>
  <w:num w:numId="27" w16cid:durableId="1140809323">
    <w:abstractNumId w:val="6"/>
  </w:num>
  <w:num w:numId="28" w16cid:durableId="2045475244">
    <w:abstractNumId w:val="6"/>
  </w:num>
  <w:num w:numId="29" w16cid:durableId="7031278">
    <w:abstractNumId w:val="6"/>
  </w:num>
  <w:num w:numId="30" w16cid:durableId="1808741052">
    <w:abstractNumId w:val="6"/>
  </w:num>
  <w:num w:numId="31" w16cid:durableId="611549041">
    <w:abstractNumId w:val="6"/>
  </w:num>
  <w:num w:numId="32" w16cid:durableId="572392498">
    <w:abstractNumId w:val="6"/>
  </w:num>
  <w:num w:numId="33" w16cid:durableId="1946963832">
    <w:abstractNumId w:val="6"/>
  </w:num>
  <w:num w:numId="34" w16cid:durableId="146868693">
    <w:abstractNumId w:val="6"/>
  </w:num>
  <w:num w:numId="35" w16cid:durableId="1224829148">
    <w:abstractNumId w:val="6"/>
  </w:num>
  <w:num w:numId="36" w16cid:durableId="1492598448">
    <w:abstractNumId w:val="6"/>
  </w:num>
  <w:num w:numId="37" w16cid:durableId="1659725665">
    <w:abstractNumId w:val="6"/>
  </w:num>
  <w:num w:numId="38" w16cid:durableId="176045290">
    <w:abstractNumId w:val="18"/>
  </w:num>
  <w:num w:numId="39" w16cid:durableId="1649481890">
    <w:abstractNumId w:val="6"/>
  </w:num>
  <w:num w:numId="40" w16cid:durableId="1638487938">
    <w:abstractNumId w:val="6"/>
  </w:num>
  <w:num w:numId="41" w16cid:durableId="738937816">
    <w:abstractNumId w:val="6"/>
  </w:num>
  <w:num w:numId="42" w16cid:durableId="218635596">
    <w:abstractNumId w:val="6"/>
  </w:num>
  <w:num w:numId="43" w16cid:durableId="2091809860">
    <w:abstractNumId w:val="6"/>
  </w:num>
  <w:num w:numId="44" w16cid:durableId="1679695211">
    <w:abstractNumId w:val="6"/>
  </w:num>
  <w:num w:numId="45" w16cid:durableId="1099637679">
    <w:abstractNumId w:val="6"/>
  </w:num>
  <w:num w:numId="46" w16cid:durableId="1658605666">
    <w:abstractNumId w:val="6"/>
  </w:num>
  <w:num w:numId="47" w16cid:durableId="977538740">
    <w:abstractNumId w:val="6"/>
  </w:num>
  <w:num w:numId="48" w16cid:durableId="18454402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 Fenwick (@theiaa.co.uk)">
    <w15:presenceInfo w15:providerId="AD" w15:userId="S::RonFenwick@theiaa.co.uk::ee6abc1f-9e1f-49b0-9923-50213d3eea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A2D"/>
    <w:rsid w:val="00007584"/>
    <w:rsid w:val="0002447C"/>
    <w:rsid w:val="00036A17"/>
    <w:rsid w:val="000403F6"/>
    <w:rsid w:val="00040DA9"/>
    <w:rsid w:val="000514F3"/>
    <w:rsid w:val="00051F99"/>
    <w:rsid w:val="00064B2D"/>
    <w:rsid w:val="0006583A"/>
    <w:rsid w:val="000702E7"/>
    <w:rsid w:val="00086253"/>
    <w:rsid w:val="00086B8D"/>
    <w:rsid w:val="00092C30"/>
    <w:rsid w:val="00093443"/>
    <w:rsid w:val="000964B4"/>
    <w:rsid w:val="000A2460"/>
    <w:rsid w:val="000A2A72"/>
    <w:rsid w:val="000A58DC"/>
    <w:rsid w:val="000B35AB"/>
    <w:rsid w:val="000B773D"/>
    <w:rsid w:val="000D07E0"/>
    <w:rsid w:val="000D0B2B"/>
    <w:rsid w:val="000D5909"/>
    <w:rsid w:val="000F6D09"/>
    <w:rsid w:val="0010293F"/>
    <w:rsid w:val="00107A3A"/>
    <w:rsid w:val="00110FD2"/>
    <w:rsid w:val="00113448"/>
    <w:rsid w:val="00124D44"/>
    <w:rsid w:val="001408C9"/>
    <w:rsid w:val="001507C9"/>
    <w:rsid w:val="001724D8"/>
    <w:rsid w:val="00173CBA"/>
    <w:rsid w:val="00175E76"/>
    <w:rsid w:val="00177848"/>
    <w:rsid w:val="00181D70"/>
    <w:rsid w:val="001B2904"/>
    <w:rsid w:val="001C5836"/>
    <w:rsid w:val="001D261C"/>
    <w:rsid w:val="001E2A56"/>
    <w:rsid w:val="001F1EF4"/>
    <w:rsid w:val="001F4AA6"/>
    <w:rsid w:val="00204677"/>
    <w:rsid w:val="00231126"/>
    <w:rsid w:val="00232049"/>
    <w:rsid w:val="00242908"/>
    <w:rsid w:val="0024605C"/>
    <w:rsid w:val="00256D9D"/>
    <w:rsid w:val="00261C4C"/>
    <w:rsid w:val="00275F82"/>
    <w:rsid w:val="00291AFF"/>
    <w:rsid w:val="00292649"/>
    <w:rsid w:val="002B2E08"/>
    <w:rsid w:val="002B31F1"/>
    <w:rsid w:val="002C02FC"/>
    <w:rsid w:val="002C73C8"/>
    <w:rsid w:val="002D3BED"/>
    <w:rsid w:val="002D4215"/>
    <w:rsid w:val="002D62E1"/>
    <w:rsid w:val="002E1464"/>
    <w:rsid w:val="002E238E"/>
    <w:rsid w:val="002E4FB7"/>
    <w:rsid w:val="002E7DCF"/>
    <w:rsid w:val="002F2549"/>
    <w:rsid w:val="002F5556"/>
    <w:rsid w:val="002F5DB7"/>
    <w:rsid w:val="00305329"/>
    <w:rsid w:val="0030559E"/>
    <w:rsid w:val="00326777"/>
    <w:rsid w:val="00326826"/>
    <w:rsid w:val="003268CE"/>
    <w:rsid w:val="003325EF"/>
    <w:rsid w:val="00333645"/>
    <w:rsid w:val="0034630F"/>
    <w:rsid w:val="003615AD"/>
    <w:rsid w:val="003721D1"/>
    <w:rsid w:val="003726A8"/>
    <w:rsid w:val="00377B30"/>
    <w:rsid w:val="003A2418"/>
    <w:rsid w:val="003B7972"/>
    <w:rsid w:val="003C2246"/>
    <w:rsid w:val="003D0A62"/>
    <w:rsid w:val="003D20A0"/>
    <w:rsid w:val="003D33CC"/>
    <w:rsid w:val="003D5430"/>
    <w:rsid w:val="003E3AF6"/>
    <w:rsid w:val="004054B7"/>
    <w:rsid w:val="00424528"/>
    <w:rsid w:val="00431F25"/>
    <w:rsid w:val="004365CA"/>
    <w:rsid w:val="00451C32"/>
    <w:rsid w:val="0046286A"/>
    <w:rsid w:val="0046364F"/>
    <w:rsid w:val="004655FA"/>
    <w:rsid w:val="004655FC"/>
    <w:rsid w:val="00465969"/>
    <w:rsid w:val="0047204D"/>
    <w:rsid w:val="0048381C"/>
    <w:rsid w:val="00491E00"/>
    <w:rsid w:val="004A50E8"/>
    <w:rsid w:val="004A62AB"/>
    <w:rsid w:val="004B19E6"/>
    <w:rsid w:val="004F1E76"/>
    <w:rsid w:val="0050093F"/>
    <w:rsid w:val="00500A7B"/>
    <w:rsid w:val="0050491E"/>
    <w:rsid w:val="00506A49"/>
    <w:rsid w:val="00512703"/>
    <w:rsid w:val="005317E0"/>
    <w:rsid w:val="0053531D"/>
    <w:rsid w:val="00536B46"/>
    <w:rsid w:val="005406C0"/>
    <w:rsid w:val="005406CA"/>
    <w:rsid w:val="00542D33"/>
    <w:rsid w:val="005476B3"/>
    <w:rsid w:val="00547E08"/>
    <w:rsid w:val="0057387A"/>
    <w:rsid w:val="0059754A"/>
    <w:rsid w:val="005A2599"/>
    <w:rsid w:val="005A2A02"/>
    <w:rsid w:val="005B4CC3"/>
    <w:rsid w:val="005B59A9"/>
    <w:rsid w:val="005C1DE7"/>
    <w:rsid w:val="005D73BF"/>
    <w:rsid w:val="005E332A"/>
    <w:rsid w:val="005F3AC9"/>
    <w:rsid w:val="005F5415"/>
    <w:rsid w:val="0061019E"/>
    <w:rsid w:val="00611712"/>
    <w:rsid w:val="00615112"/>
    <w:rsid w:val="006169E7"/>
    <w:rsid w:val="006201FB"/>
    <w:rsid w:val="0062250C"/>
    <w:rsid w:val="00623BE7"/>
    <w:rsid w:val="00632A95"/>
    <w:rsid w:val="00633B6D"/>
    <w:rsid w:val="0064068B"/>
    <w:rsid w:val="006431E4"/>
    <w:rsid w:val="00652474"/>
    <w:rsid w:val="00652868"/>
    <w:rsid w:val="00654AF9"/>
    <w:rsid w:val="00664392"/>
    <w:rsid w:val="00666FE0"/>
    <w:rsid w:val="00677527"/>
    <w:rsid w:val="0067779D"/>
    <w:rsid w:val="00683A0A"/>
    <w:rsid w:val="006921DC"/>
    <w:rsid w:val="00694C17"/>
    <w:rsid w:val="006B3CE1"/>
    <w:rsid w:val="006D3782"/>
    <w:rsid w:val="006E7E53"/>
    <w:rsid w:val="006F21D1"/>
    <w:rsid w:val="0070132B"/>
    <w:rsid w:val="00702B83"/>
    <w:rsid w:val="00711447"/>
    <w:rsid w:val="007361E3"/>
    <w:rsid w:val="00751221"/>
    <w:rsid w:val="007561C9"/>
    <w:rsid w:val="00762C7D"/>
    <w:rsid w:val="007668D5"/>
    <w:rsid w:val="00772BCE"/>
    <w:rsid w:val="007736E7"/>
    <w:rsid w:val="007764A9"/>
    <w:rsid w:val="00780D9E"/>
    <w:rsid w:val="00784822"/>
    <w:rsid w:val="00793196"/>
    <w:rsid w:val="007956EE"/>
    <w:rsid w:val="00795C5E"/>
    <w:rsid w:val="007B41EE"/>
    <w:rsid w:val="007B7866"/>
    <w:rsid w:val="007C5C1F"/>
    <w:rsid w:val="007D1705"/>
    <w:rsid w:val="007D441F"/>
    <w:rsid w:val="007D69B1"/>
    <w:rsid w:val="007E4416"/>
    <w:rsid w:val="007F1CCF"/>
    <w:rsid w:val="008131B3"/>
    <w:rsid w:val="0081400C"/>
    <w:rsid w:val="00816926"/>
    <w:rsid w:val="00821CFF"/>
    <w:rsid w:val="008304FE"/>
    <w:rsid w:val="00835D9B"/>
    <w:rsid w:val="00836140"/>
    <w:rsid w:val="00840A2D"/>
    <w:rsid w:val="0084274F"/>
    <w:rsid w:val="00843B4E"/>
    <w:rsid w:val="008471A5"/>
    <w:rsid w:val="00860A5B"/>
    <w:rsid w:val="00876B64"/>
    <w:rsid w:val="00882ED2"/>
    <w:rsid w:val="00890553"/>
    <w:rsid w:val="008A12D3"/>
    <w:rsid w:val="008C3578"/>
    <w:rsid w:val="008C40CB"/>
    <w:rsid w:val="008C765B"/>
    <w:rsid w:val="008D7D9D"/>
    <w:rsid w:val="008F5644"/>
    <w:rsid w:val="00912DF7"/>
    <w:rsid w:val="0091396D"/>
    <w:rsid w:val="00914C73"/>
    <w:rsid w:val="00926A04"/>
    <w:rsid w:val="00927F65"/>
    <w:rsid w:val="009449B8"/>
    <w:rsid w:val="00951380"/>
    <w:rsid w:val="00951D4B"/>
    <w:rsid w:val="00955604"/>
    <w:rsid w:val="0096129D"/>
    <w:rsid w:val="00992A4C"/>
    <w:rsid w:val="00992FD9"/>
    <w:rsid w:val="00997CC4"/>
    <w:rsid w:val="009A2F91"/>
    <w:rsid w:val="009B0930"/>
    <w:rsid w:val="009B1966"/>
    <w:rsid w:val="009C114A"/>
    <w:rsid w:val="009D360C"/>
    <w:rsid w:val="009D43EA"/>
    <w:rsid w:val="009E01B9"/>
    <w:rsid w:val="009E11F5"/>
    <w:rsid w:val="009E540B"/>
    <w:rsid w:val="009F3F46"/>
    <w:rsid w:val="00A01F71"/>
    <w:rsid w:val="00A10E99"/>
    <w:rsid w:val="00A141F0"/>
    <w:rsid w:val="00A14758"/>
    <w:rsid w:val="00A2086E"/>
    <w:rsid w:val="00A22AFD"/>
    <w:rsid w:val="00A32955"/>
    <w:rsid w:val="00A34C72"/>
    <w:rsid w:val="00A53D92"/>
    <w:rsid w:val="00A87A39"/>
    <w:rsid w:val="00A90729"/>
    <w:rsid w:val="00A929C4"/>
    <w:rsid w:val="00A93A65"/>
    <w:rsid w:val="00AA1529"/>
    <w:rsid w:val="00AB04A0"/>
    <w:rsid w:val="00AB0531"/>
    <w:rsid w:val="00AD42FD"/>
    <w:rsid w:val="00AE2939"/>
    <w:rsid w:val="00B05435"/>
    <w:rsid w:val="00B2318D"/>
    <w:rsid w:val="00B25654"/>
    <w:rsid w:val="00B3067A"/>
    <w:rsid w:val="00B3295A"/>
    <w:rsid w:val="00B5198C"/>
    <w:rsid w:val="00B56C12"/>
    <w:rsid w:val="00B61A1F"/>
    <w:rsid w:val="00B8188D"/>
    <w:rsid w:val="00B838BA"/>
    <w:rsid w:val="00BA075A"/>
    <w:rsid w:val="00BB04F2"/>
    <w:rsid w:val="00BB23B7"/>
    <w:rsid w:val="00BB692D"/>
    <w:rsid w:val="00BC7C99"/>
    <w:rsid w:val="00BC7FE7"/>
    <w:rsid w:val="00BD17DF"/>
    <w:rsid w:val="00BE57A4"/>
    <w:rsid w:val="00BF191B"/>
    <w:rsid w:val="00BF22A4"/>
    <w:rsid w:val="00C027CB"/>
    <w:rsid w:val="00C0558A"/>
    <w:rsid w:val="00C254CD"/>
    <w:rsid w:val="00C35A8B"/>
    <w:rsid w:val="00C405B2"/>
    <w:rsid w:val="00C55434"/>
    <w:rsid w:val="00C73AA7"/>
    <w:rsid w:val="00C918CF"/>
    <w:rsid w:val="00C938B1"/>
    <w:rsid w:val="00CA2A83"/>
    <w:rsid w:val="00CB32C7"/>
    <w:rsid w:val="00CB5372"/>
    <w:rsid w:val="00CC2BE3"/>
    <w:rsid w:val="00CC55FE"/>
    <w:rsid w:val="00CD30C9"/>
    <w:rsid w:val="00CF38E5"/>
    <w:rsid w:val="00D01CB7"/>
    <w:rsid w:val="00D02EEA"/>
    <w:rsid w:val="00D055F0"/>
    <w:rsid w:val="00D069A3"/>
    <w:rsid w:val="00D13AD8"/>
    <w:rsid w:val="00D41832"/>
    <w:rsid w:val="00D61FEE"/>
    <w:rsid w:val="00D672BE"/>
    <w:rsid w:val="00D71C00"/>
    <w:rsid w:val="00D71E84"/>
    <w:rsid w:val="00D737B5"/>
    <w:rsid w:val="00D75889"/>
    <w:rsid w:val="00D768E0"/>
    <w:rsid w:val="00D87B27"/>
    <w:rsid w:val="00DA33EA"/>
    <w:rsid w:val="00DB0B5D"/>
    <w:rsid w:val="00DB2B9B"/>
    <w:rsid w:val="00DC1930"/>
    <w:rsid w:val="00DC1B31"/>
    <w:rsid w:val="00DC41AC"/>
    <w:rsid w:val="00DD2F6C"/>
    <w:rsid w:val="00DD3F3F"/>
    <w:rsid w:val="00DD4C42"/>
    <w:rsid w:val="00DD4C8C"/>
    <w:rsid w:val="00DD5DBA"/>
    <w:rsid w:val="00DD69C5"/>
    <w:rsid w:val="00DD7202"/>
    <w:rsid w:val="00DE7A20"/>
    <w:rsid w:val="00DF5365"/>
    <w:rsid w:val="00E00748"/>
    <w:rsid w:val="00E024E3"/>
    <w:rsid w:val="00E05374"/>
    <w:rsid w:val="00E13F50"/>
    <w:rsid w:val="00E37758"/>
    <w:rsid w:val="00E42104"/>
    <w:rsid w:val="00E452A5"/>
    <w:rsid w:val="00E551CF"/>
    <w:rsid w:val="00E74D36"/>
    <w:rsid w:val="00E804FB"/>
    <w:rsid w:val="00E82F47"/>
    <w:rsid w:val="00E86E1F"/>
    <w:rsid w:val="00E9030E"/>
    <w:rsid w:val="00EA5266"/>
    <w:rsid w:val="00EA6AA1"/>
    <w:rsid w:val="00EA7672"/>
    <w:rsid w:val="00EC1D3C"/>
    <w:rsid w:val="00EC5A90"/>
    <w:rsid w:val="00EC7232"/>
    <w:rsid w:val="00ED329B"/>
    <w:rsid w:val="00EE2662"/>
    <w:rsid w:val="00EE40B6"/>
    <w:rsid w:val="00EE534B"/>
    <w:rsid w:val="00EE5565"/>
    <w:rsid w:val="00EE7B84"/>
    <w:rsid w:val="00EF4455"/>
    <w:rsid w:val="00F02C8E"/>
    <w:rsid w:val="00F171B4"/>
    <w:rsid w:val="00F26550"/>
    <w:rsid w:val="00F40418"/>
    <w:rsid w:val="00F5315B"/>
    <w:rsid w:val="00F539B9"/>
    <w:rsid w:val="00F57108"/>
    <w:rsid w:val="00F6447A"/>
    <w:rsid w:val="00F64FA7"/>
    <w:rsid w:val="00F86D02"/>
    <w:rsid w:val="00F92A68"/>
    <w:rsid w:val="00FA201F"/>
    <w:rsid w:val="00FA274C"/>
    <w:rsid w:val="00FA6700"/>
    <w:rsid w:val="00FA6B94"/>
    <w:rsid w:val="00FB2CBE"/>
    <w:rsid w:val="00FB2CED"/>
    <w:rsid w:val="00FB40CE"/>
    <w:rsid w:val="00FB49FD"/>
    <w:rsid w:val="00FC3CA3"/>
    <w:rsid w:val="00FD5992"/>
    <w:rsid w:val="00FD5E6E"/>
    <w:rsid w:val="00FE48B1"/>
    <w:rsid w:val="00FF3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DF0CF5"/>
  <w15:docId w15:val="{B20F22E3-BD3E-43D3-9350-41824A4C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BCE"/>
    <w:pPr>
      <w:spacing w:after="200" w:line="276" w:lineRule="auto"/>
    </w:pPr>
    <w:rPr>
      <w:rFonts w:cs="Calibri"/>
      <w:lang w:eastAsia="en-US"/>
    </w:rPr>
  </w:style>
  <w:style w:type="paragraph" w:styleId="Heading1">
    <w:name w:val="heading 1"/>
    <w:basedOn w:val="Normal"/>
    <w:next w:val="Normal"/>
    <w:link w:val="Heading1Char"/>
    <w:uiPriority w:val="99"/>
    <w:qFormat/>
    <w:rsid w:val="000F6D09"/>
    <w:pPr>
      <w:keepNext/>
      <w:spacing w:after="0" w:line="240" w:lineRule="auto"/>
      <w:outlineLvl w:val="0"/>
    </w:pPr>
    <w:rPr>
      <w:rFonts w:ascii="Arial" w:eastAsia="Times New Roman" w:hAnsi="Arial" w:cs="Arial"/>
      <w:b/>
      <w:bCs/>
      <w:sz w:val="24"/>
      <w:szCs w:val="24"/>
      <w:u w:val="single"/>
    </w:rPr>
  </w:style>
  <w:style w:type="paragraph" w:styleId="Heading2">
    <w:name w:val="heading 2"/>
    <w:basedOn w:val="Normal"/>
    <w:next w:val="Normal"/>
    <w:link w:val="Heading2Char"/>
    <w:unhideWhenUsed/>
    <w:qFormat/>
    <w:locked/>
    <w:rsid w:val="00DC1B31"/>
    <w:pPr>
      <w:keepNext/>
      <w:keepLines/>
      <w:numPr>
        <w:numId w:val="20"/>
      </w:numPr>
      <w:spacing w:before="40" w:after="0"/>
      <w:outlineLvl w:val="1"/>
    </w:pPr>
    <w:rPr>
      <w:rFonts w:asciiTheme="majorHAnsi" w:eastAsiaTheme="majorEastAsia" w:hAnsiTheme="majorHAnsi" w:cstheme="majorBidi"/>
      <w:color w:val="365F91" w:themeColor="accent1" w:themeShade="BF"/>
      <w:sz w:val="24"/>
      <w:szCs w:val="24"/>
      <w:lang w:eastAsia="en-GB"/>
    </w:rPr>
  </w:style>
  <w:style w:type="paragraph" w:styleId="Heading3">
    <w:name w:val="heading 3"/>
    <w:basedOn w:val="Normal"/>
    <w:next w:val="Normal"/>
    <w:link w:val="Heading3Char"/>
    <w:uiPriority w:val="9"/>
    <w:unhideWhenUsed/>
    <w:qFormat/>
    <w:locked/>
    <w:rsid w:val="00547E08"/>
    <w:pPr>
      <w:keepNext/>
      <w:keepLines/>
      <w:numPr>
        <w:numId w:val="38"/>
      </w:numPr>
      <w:spacing w:before="40" w:after="0" w:line="259" w:lineRule="auto"/>
      <w:outlineLvl w:val="2"/>
    </w:pPr>
    <w:rPr>
      <w:rFonts w:asciiTheme="majorHAnsi" w:eastAsiaTheme="majorEastAsia" w:hAnsiTheme="majorHAnsi" w:cstheme="majorBidi"/>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6D09"/>
    <w:rPr>
      <w:rFonts w:ascii="Arial" w:hAnsi="Arial" w:cs="Arial"/>
      <w:b/>
      <w:bCs/>
      <w:sz w:val="20"/>
      <w:szCs w:val="20"/>
      <w:u w:val="single"/>
    </w:rPr>
  </w:style>
  <w:style w:type="paragraph" w:styleId="NormalWeb">
    <w:name w:val="Normal (Web)"/>
    <w:basedOn w:val="Normal"/>
    <w:uiPriority w:val="99"/>
    <w:rsid w:val="00840A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rsid w:val="00AB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4A0"/>
    <w:rPr>
      <w:rFonts w:ascii="Tahoma" w:hAnsi="Tahoma" w:cs="Tahoma"/>
      <w:sz w:val="16"/>
      <w:szCs w:val="16"/>
    </w:rPr>
  </w:style>
  <w:style w:type="paragraph" w:styleId="Header">
    <w:name w:val="header"/>
    <w:basedOn w:val="Normal"/>
    <w:link w:val="HeaderChar"/>
    <w:uiPriority w:val="99"/>
    <w:semiHidden/>
    <w:rsid w:val="000F6D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F6D09"/>
    <w:rPr>
      <w:rFonts w:cs="Times New Roman"/>
    </w:rPr>
  </w:style>
  <w:style w:type="paragraph" w:styleId="Footer">
    <w:name w:val="footer"/>
    <w:basedOn w:val="Normal"/>
    <w:link w:val="FooterChar"/>
    <w:uiPriority w:val="99"/>
    <w:semiHidden/>
    <w:rsid w:val="000F6D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F6D09"/>
    <w:rPr>
      <w:rFonts w:cs="Times New Roman"/>
    </w:rPr>
  </w:style>
  <w:style w:type="character" w:styleId="CommentReference">
    <w:name w:val="annotation reference"/>
    <w:basedOn w:val="DefaultParagraphFont"/>
    <w:uiPriority w:val="99"/>
    <w:semiHidden/>
    <w:rsid w:val="00FA274C"/>
    <w:rPr>
      <w:rFonts w:cs="Times New Roman"/>
      <w:sz w:val="16"/>
      <w:szCs w:val="16"/>
    </w:rPr>
  </w:style>
  <w:style w:type="paragraph" w:styleId="CommentText">
    <w:name w:val="annotation text"/>
    <w:basedOn w:val="Normal"/>
    <w:link w:val="CommentTextChar"/>
    <w:uiPriority w:val="99"/>
    <w:semiHidden/>
    <w:rsid w:val="00FA274C"/>
    <w:rPr>
      <w:sz w:val="20"/>
      <w:szCs w:val="20"/>
    </w:rPr>
  </w:style>
  <w:style w:type="character" w:customStyle="1" w:styleId="CommentTextChar">
    <w:name w:val="Comment Text Char"/>
    <w:basedOn w:val="DefaultParagraphFont"/>
    <w:link w:val="CommentText"/>
    <w:uiPriority w:val="99"/>
    <w:semiHidden/>
    <w:locked/>
    <w:rsid w:val="008C3578"/>
    <w:rPr>
      <w:rFonts w:cs="Calibri"/>
      <w:sz w:val="20"/>
      <w:szCs w:val="20"/>
      <w:lang w:val="en-GB"/>
    </w:rPr>
  </w:style>
  <w:style w:type="paragraph" w:styleId="CommentSubject">
    <w:name w:val="annotation subject"/>
    <w:basedOn w:val="CommentText"/>
    <w:next w:val="CommentText"/>
    <w:link w:val="CommentSubjectChar"/>
    <w:uiPriority w:val="99"/>
    <w:semiHidden/>
    <w:rsid w:val="00FA274C"/>
    <w:rPr>
      <w:b/>
      <w:bCs/>
    </w:rPr>
  </w:style>
  <w:style w:type="character" w:customStyle="1" w:styleId="CommentSubjectChar">
    <w:name w:val="Comment Subject Char"/>
    <w:basedOn w:val="CommentTextChar"/>
    <w:link w:val="CommentSubject"/>
    <w:uiPriority w:val="99"/>
    <w:semiHidden/>
    <w:locked/>
    <w:rsid w:val="008C3578"/>
    <w:rPr>
      <w:rFonts w:cs="Calibri"/>
      <w:b/>
      <w:bCs/>
      <w:sz w:val="20"/>
      <w:szCs w:val="20"/>
      <w:lang w:val="en-GB"/>
    </w:rPr>
  </w:style>
  <w:style w:type="table" w:styleId="TableGrid">
    <w:name w:val="Table Grid"/>
    <w:basedOn w:val="TableNormal"/>
    <w:locked/>
    <w:rsid w:val="003D0A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Para">
    <w:name w:val="Heading Para"/>
    <w:basedOn w:val="Normal"/>
    <w:qFormat/>
    <w:rsid w:val="00FD5E6E"/>
    <w:pPr>
      <w:spacing w:before="240" w:after="120" w:line="240" w:lineRule="auto"/>
      <w:ind w:left="284" w:hanging="284"/>
    </w:pPr>
    <w:rPr>
      <w:rFonts w:ascii="Verdana" w:hAnsi="Verdana" w:cs="Times New Roman"/>
      <w:b/>
      <w:bCs/>
      <w:sz w:val="20"/>
      <w:szCs w:val="20"/>
      <w:lang w:eastAsia="en-GB"/>
    </w:rPr>
  </w:style>
  <w:style w:type="character" w:customStyle="1" w:styleId="Heading2Char">
    <w:name w:val="Heading 2 Char"/>
    <w:basedOn w:val="DefaultParagraphFont"/>
    <w:link w:val="Heading2"/>
    <w:rsid w:val="00DC1B31"/>
    <w:rPr>
      <w:rFonts w:asciiTheme="majorHAnsi" w:eastAsiaTheme="majorEastAsia" w:hAnsiTheme="majorHAnsi" w:cstheme="majorBidi"/>
      <w:color w:val="365F91" w:themeColor="accent1" w:themeShade="BF"/>
      <w:sz w:val="24"/>
      <w:szCs w:val="24"/>
    </w:rPr>
  </w:style>
  <w:style w:type="paragraph" w:styleId="ListParagraph">
    <w:name w:val="List Paragraph"/>
    <w:basedOn w:val="Normal"/>
    <w:uiPriority w:val="34"/>
    <w:qFormat/>
    <w:rsid w:val="00633B6D"/>
    <w:pPr>
      <w:numPr>
        <w:ilvl w:val="2"/>
        <w:numId w:val="20"/>
      </w:numPr>
    </w:pPr>
  </w:style>
  <w:style w:type="character" w:customStyle="1" w:styleId="Heading3Char">
    <w:name w:val="Heading 3 Char"/>
    <w:basedOn w:val="DefaultParagraphFont"/>
    <w:link w:val="Heading3"/>
    <w:uiPriority w:val="9"/>
    <w:rsid w:val="00547E08"/>
    <w:rPr>
      <w:rFonts w:asciiTheme="majorHAnsi" w:eastAsiaTheme="majorEastAsia" w:hAnsiTheme="majorHAnsi" w:cstheme="majorBidi"/>
      <w:color w:val="002060"/>
      <w:sz w:val="24"/>
      <w:szCs w:val="24"/>
      <w:lang w:eastAsia="en-US"/>
    </w:rPr>
  </w:style>
  <w:style w:type="paragraph" w:customStyle="1" w:styleId="Level3">
    <w:name w:val="Level 3"/>
    <w:basedOn w:val="ListParagraph"/>
    <w:link w:val="Level3Char"/>
    <w:qFormat/>
    <w:rsid w:val="00547E08"/>
    <w:pPr>
      <w:numPr>
        <w:numId w:val="38"/>
      </w:numPr>
      <w:spacing w:after="120" w:line="300" w:lineRule="auto"/>
      <w:ind w:left="1701" w:hanging="708"/>
    </w:pPr>
    <w:rPr>
      <w:rFonts w:asciiTheme="minorHAnsi" w:eastAsiaTheme="minorHAnsi" w:hAnsiTheme="minorHAnsi" w:cstheme="minorBidi"/>
    </w:rPr>
  </w:style>
  <w:style w:type="paragraph" w:customStyle="1" w:styleId="Level2">
    <w:name w:val="Level 2"/>
    <w:basedOn w:val="ListParagraph"/>
    <w:link w:val="Level2Char"/>
    <w:qFormat/>
    <w:rsid w:val="00547E08"/>
    <w:pPr>
      <w:numPr>
        <w:ilvl w:val="1"/>
        <w:numId w:val="38"/>
      </w:numPr>
      <w:spacing w:after="120" w:line="300" w:lineRule="auto"/>
      <w:ind w:left="993" w:hanging="633"/>
    </w:pPr>
    <w:rPr>
      <w:rFonts w:asciiTheme="minorHAnsi" w:eastAsiaTheme="minorHAnsi" w:hAnsiTheme="minorHAnsi" w:cstheme="minorBidi"/>
    </w:rPr>
  </w:style>
  <w:style w:type="character" w:customStyle="1" w:styleId="Level3Char">
    <w:name w:val="Level 3 Char"/>
    <w:basedOn w:val="DefaultParagraphFont"/>
    <w:link w:val="Level3"/>
    <w:rsid w:val="00547E08"/>
    <w:rPr>
      <w:rFonts w:asciiTheme="minorHAnsi" w:eastAsiaTheme="minorHAnsi" w:hAnsiTheme="minorHAnsi" w:cstheme="minorBidi"/>
      <w:lang w:eastAsia="en-US"/>
    </w:rPr>
  </w:style>
  <w:style w:type="character" w:customStyle="1" w:styleId="Level2Char">
    <w:name w:val="Level 2 Char"/>
    <w:basedOn w:val="DefaultParagraphFont"/>
    <w:link w:val="Level2"/>
    <w:rsid w:val="00547E08"/>
    <w:rPr>
      <w:rFonts w:asciiTheme="minorHAnsi" w:eastAsiaTheme="minorHAnsi" w:hAnsiTheme="minorHAnsi" w:cstheme="minorBidi"/>
      <w:lang w:eastAsia="en-US"/>
    </w:rPr>
  </w:style>
  <w:style w:type="paragraph" w:styleId="Revision">
    <w:name w:val="Revision"/>
    <w:hidden/>
    <w:uiPriority w:val="99"/>
    <w:semiHidden/>
    <w:rsid w:val="003721D1"/>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61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9BE0E.FD8B3A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130A-0CFC-41E2-8C80-2887C993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Rules For membership</vt:lpstr>
    </vt:vector>
  </TitlesOfParts>
  <Company>Microsoft</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membership</dc:title>
  <dc:creator>Gerry Miller</dc:creator>
  <cp:lastModifiedBy>Ron Fenwick (@theiaa.co.uk)</cp:lastModifiedBy>
  <cp:revision>14</cp:revision>
  <cp:lastPrinted>2023-07-24T10:32:00Z</cp:lastPrinted>
  <dcterms:created xsi:type="dcterms:W3CDTF">2022-11-04T14:20:00Z</dcterms:created>
  <dcterms:modified xsi:type="dcterms:W3CDTF">2023-07-24T10:33:00Z</dcterms:modified>
</cp:coreProperties>
</file>